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0F" w:rsidRPr="000C797B" w:rsidRDefault="00AC790F" w:rsidP="00AC7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Приложение </w:t>
      </w:r>
    </w:p>
    <w:p w:rsidR="00AC790F" w:rsidRPr="000C797B" w:rsidRDefault="00AC790F" w:rsidP="00AC790F">
      <w:pPr>
        <w:spacing w:after="0" w:line="240" w:lineRule="auto"/>
        <w:jc w:val="right"/>
        <w:rPr>
          <w:rFonts w:ascii="Calibri" w:eastAsia="Times New Roman" w:hAnsi="Calibri" w:cs="Times New Roman"/>
          <w:lang w:eastAsia="zh-CN"/>
        </w:rPr>
      </w:pPr>
      <w:r w:rsidRPr="000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к ОПОП по профессии</w:t>
      </w:r>
      <w:r w:rsidRPr="000C797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</w:p>
    <w:p w:rsidR="00AC790F" w:rsidRPr="000C797B" w:rsidRDefault="00AC790F" w:rsidP="00AC790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605E">
        <w:rPr>
          <w:rFonts w:ascii="Times New Roman" w:eastAsia="Times New Roman" w:hAnsi="Times New Roman" w:cs="Times New Roman"/>
          <w:sz w:val="24"/>
          <w:szCs w:val="24"/>
          <w:lang w:eastAsia="zh-CN"/>
        </w:rPr>
        <w:t>15.01.33. «Токарь на станках с числовым программным управлением»</w:t>
      </w:r>
    </w:p>
    <w:p w:rsidR="00AC790F" w:rsidRPr="000C797B" w:rsidRDefault="00AC790F" w:rsidP="00AC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AC790F" w:rsidRPr="000C797B" w:rsidRDefault="00AC790F" w:rsidP="00AC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AC790F" w:rsidRPr="000C797B" w:rsidRDefault="00AC790F" w:rsidP="00AC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AC790F" w:rsidRPr="000C797B" w:rsidRDefault="00AC790F" w:rsidP="00AC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AC790F" w:rsidRPr="000C797B" w:rsidRDefault="00AC790F" w:rsidP="00AC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AC790F" w:rsidRPr="000C797B" w:rsidRDefault="00AC790F" w:rsidP="00AC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AC790F" w:rsidRPr="000C797B" w:rsidRDefault="00AC790F" w:rsidP="00AC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AC790F" w:rsidRPr="000C797B" w:rsidRDefault="00AC790F" w:rsidP="00AC790F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Министерство образования Московской области</w:t>
      </w:r>
    </w:p>
    <w:p w:rsidR="00AC790F" w:rsidRPr="000C797B" w:rsidRDefault="00AC790F" w:rsidP="00AC790F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Государственное бюджетное профессиональное образовательное учреждение </w:t>
      </w:r>
    </w:p>
    <w:p w:rsidR="00AC790F" w:rsidRPr="000C797B" w:rsidRDefault="00AC790F" w:rsidP="00AC790F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Московской области «Воскресенский колледж»</w:t>
      </w:r>
    </w:p>
    <w:p w:rsidR="00AC790F" w:rsidRPr="000C797B" w:rsidRDefault="00AC790F" w:rsidP="00AC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790F" w:rsidRPr="000C797B" w:rsidRDefault="00AC790F" w:rsidP="00AC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790F" w:rsidRPr="000C797B" w:rsidRDefault="00AC790F" w:rsidP="00AC7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AC790F" w:rsidRPr="000C797B" w:rsidTr="002548DE">
        <w:tc>
          <w:tcPr>
            <w:tcW w:w="5068" w:type="dxa"/>
            <w:shd w:val="clear" w:color="auto" w:fill="auto"/>
          </w:tcPr>
          <w:p w:rsidR="00AC790F" w:rsidRPr="000C797B" w:rsidRDefault="00AC790F" w:rsidP="00254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 w:rsidRPr="000C79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Утверждена приказом директора</w:t>
            </w:r>
          </w:p>
          <w:p w:rsidR="00AC790F" w:rsidRPr="000C797B" w:rsidRDefault="00AC790F" w:rsidP="00254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 w:rsidRPr="000C79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ГБПОУ МО «Воскресенский колледж»</w:t>
            </w:r>
          </w:p>
        </w:tc>
      </w:tr>
      <w:tr w:rsidR="00AC790F" w:rsidRPr="000C797B" w:rsidTr="002548DE">
        <w:tc>
          <w:tcPr>
            <w:tcW w:w="5068" w:type="dxa"/>
            <w:shd w:val="clear" w:color="auto" w:fill="auto"/>
          </w:tcPr>
          <w:p w:rsidR="00AC790F" w:rsidRPr="000C797B" w:rsidRDefault="00AC790F" w:rsidP="00254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от__________</w:t>
            </w:r>
            <w:r w:rsidRPr="000C79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spellEnd"/>
            <w:r w:rsidRPr="000C79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AC790F" w:rsidRPr="000C797B" w:rsidRDefault="00AC790F" w:rsidP="00AC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AC790F" w:rsidRPr="000C797B" w:rsidRDefault="00AC790F" w:rsidP="00AC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AC790F" w:rsidRPr="000C797B" w:rsidRDefault="00AC790F" w:rsidP="00AC7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AC790F" w:rsidRPr="000C797B" w:rsidRDefault="00AC790F" w:rsidP="00AC79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C797B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>РАБОЧАЯ ПРОГРАММА УЧЕБНОЙ ДИСЦИПЛИНЫ</w:t>
      </w:r>
    </w:p>
    <w:p w:rsidR="00AC790F" w:rsidRPr="000C797B" w:rsidRDefault="00AC790F" w:rsidP="00AC7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AC790F" w:rsidRPr="000C797B" w:rsidRDefault="00AC790F" w:rsidP="00AC790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0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ОП.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0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Технические измерения</w:t>
      </w:r>
    </w:p>
    <w:p w:rsidR="00AC790F" w:rsidRPr="000C797B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AC790F" w:rsidRPr="000C797B" w:rsidRDefault="00AC790F" w:rsidP="00AC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C790F" w:rsidRPr="000C797B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</w:p>
    <w:p w:rsidR="00AC790F" w:rsidRPr="000C797B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AC790F" w:rsidRPr="000C797B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AC790F" w:rsidRPr="000C797B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AC790F" w:rsidRPr="000C797B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AC790F" w:rsidRPr="000C797B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AC790F" w:rsidRPr="000C797B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AC790F" w:rsidRPr="000C797B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AC790F" w:rsidRPr="000C797B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AC790F" w:rsidRPr="000C797B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AC790F" w:rsidRPr="000C797B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AC790F" w:rsidRPr="000C797B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AC790F" w:rsidRPr="000C797B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AC790F" w:rsidRPr="000C797B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AC790F" w:rsidRPr="000C797B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AC790F" w:rsidRPr="000C797B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AC790F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AC790F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AC790F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AC790F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AC790F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AC790F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AC790F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AC790F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AC790F" w:rsidRPr="000C797B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AC790F" w:rsidRPr="000C797B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AC790F" w:rsidRDefault="00AC790F" w:rsidP="00AC790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C79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Воскресенск,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Pr="000C79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г.</w:t>
      </w:r>
    </w:p>
    <w:p w:rsidR="00AC790F" w:rsidRDefault="001F7DBD" w:rsidP="00AC79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7DB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br w:type="page"/>
      </w:r>
      <w:r w:rsidR="00AC790F"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</w:t>
      </w:r>
      <w:r w:rsidR="00AC790F" w:rsidRPr="00AC790F">
        <w:rPr>
          <w:rFonts w:ascii="Times New Roman" w:hAnsi="Times New Roman"/>
          <w:sz w:val="24"/>
          <w:szCs w:val="24"/>
        </w:rPr>
        <w:t>ОП.01. Технические измерения</w:t>
      </w:r>
    </w:p>
    <w:p w:rsidR="00AC790F" w:rsidRPr="00210A69" w:rsidRDefault="00AC790F" w:rsidP="00AC79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Pr="00210A69">
        <w:rPr>
          <w:rFonts w:ascii="Times New Roman" w:hAnsi="Times New Roman"/>
          <w:sz w:val="24"/>
          <w:szCs w:val="24"/>
        </w:rPr>
        <w:t>15.01.</w:t>
      </w:r>
      <w:r>
        <w:rPr>
          <w:rFonts w:ascii="Times New Roman" w:hAnsi="Times New Roman"/>
          <w:sz w:val="24"/>
          <w:szCs w:val="24"/>
        </w:rPr>
        <w:t xml:space="preserve">33. «Токарь на станках с числовым программным управлением»,  </w:t>
      </w:r>
      <w:r>
        <w:rPr>
          <w:rFonts w:ascii="Times New Roman" w:hAnsi="Times New Roman"/>
          <w:bCs/>
          <w:sz w:val="24"/>
          <w:szCs w:val="24"/>
        </w:rPr>
        <w:t>утверждённого приказом Министерства образования и  науки Российской Федерации от 0</w:t>
      </w:r>
      <w:r w:rsidRPr="00210A69">
        <w:rPr>
          <w:rFonts w:ascii="Times New Roman" w:hAnsi="Times New Roman"/>
          <w:bCs/>
          <w:sz w:val="24"/>
          <w:szCs w:val="24"/>
        </w:rPr>
        <w:t xml:space="preserve">9 </w:t>
      </w:r>
      <w:r>
        <w:rPr>
          <w:rFonts w:ascii="Times New Roman" w:hAnsi="Times New Roman"/>
          <w:bCs/>
          <w:sz w:val="24"/>
          <w:szCs w:val="24"/>
        </w:rPr>
        <w:t>декабря</w:t>
      </w:r>
      <w:r w:rsidRPr="00210A69">
        <w:rPr>
          <w:rFonts w:ascii="Times New Roman" w:hAnsi="Times New Roman"/>
          <w:bCs/>
          <w:sz w:val="24"/>
          <w:szCs w:val="24"/>
        </w:rPr>
        <w:t xml:space="preserve"> 2016 года </w:t>
      </w:r>
      <w:proofErr w:type="spellStart"/>
      <w:r w:rsidRPr="00210A69">
        <w:rPr>
          <w:rFonts w:ascii="Times New Roman" w:hAnsi="Times New Roman"/>
          <w:bCs/>
          <w:sz w:val="24"/>
          <w:szCs w:val="24"/>
        </w:rPr>
        <w:t>No</w:t>
      </w:r>
      <w:proofErr w:type="spellEnd"/>
      <w:r w:rsidRPr="00210A6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1544</w:t>
      </w:r>
      <w:r w:rsidRPr="00210A69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и примерной</w:t>
      </w:r>
      <w:r w:rsidRPr="00210A69">
        <w:rPr>
          <w:rFonts w:ascii="Times New Roman" w:hAnsi="Times New Roman"/>
          <w:bCs/>
          <w:sz w:val="24"/>
          <w:szCs w:val="24"/>
        </w:rPr>
        <w:t xml:space="preserve"> ос</w:t>
      </w:r>
      <w:r>
        <w:rPr>
          <w:rFonts w:ascii="Times New Roman" w:hAnsi="Times New Roman"/>
          <w:bCs/>
          <w:sz w:val="24"/>
          <w:szCs w:val="24"/>
        </w:rPr>
        <w:t>новной образовательной программы</w:t>
      </w:r>
      <w:r w:rsidRPr="00210A69">
        <w:rPr>
          <w:rFonts w:ascii="Times New Roman" w:hAnsi="Times New Roman"/>
          <w:bCs/>
          <w:sz w:val="24"/>
          <w:szCs w:val="24"/>
        </w:rPr>
        <w:t xml:space="preserve"> по пр</w:t>
      </w:r>
      <w:r>
        <w:rPr>
          <w:rFonts w:ascii="Times New Roman" w:hAnsi="Times New Roman"/>
          <w:bCs/>
          <w:sz w:val="24"/>
          <w:szCs w:val="24"/>
        </w:rPr>
        <w:t xml:space="preserve">офессии </w:t>
      </w:r>
      <w:r w:rsidRPr="00210A69">
        <w:rPr>
          <w:rFonts w:ascii="Times New Roman" w:hAnsi="Times New Roman"/>
          <w:sz w:val="24"/>
          <w:szCs w:val="24"/>
        </w:rPr>
        <w:t>15.01.</w:t>
      </w:r>
      <w:r>
        <w:rPr>
          <w:rFonts w:ascii="Times New Roman" w:hAnsi="Times New Roman"/>
          <w:sz w:val="24"/>
          <w:szCs w:val="24"/>
        </w:rPr>
        <w:t>33. «Токарь на станках с числовым программным управлением»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рег.No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___ дата включения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в</w:t>
      </w:r>
      <w:r w:rsidRPr="00210A69">
        <w:rPr>
          <w:rFonts w:ascii="Times New Roman" w:hAnsi="Times New Roman"/>
          <w:bCs/>
          <w:sz w:val="24"/>
          <w:szCs w:val="24"/>
        </w:rPr>
        <w:t>реестр</w:t>
      </w:r>
      <w:proofErr w:type="spellEnd"/>
      <w:r w:rsidRPr="00210A6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________________</w:t>
      </w:r>
      <w:r w:rsidRPr="00210A69">
        <w:rPr>
          <w:rFonts w:ascii="Times New Roman" w:hAnsi="Times New Roman"/>
          <w:bCs/>
          <w:sz w:val="24"/>
          <w:szCs w:val="24"/>
        </w:rPr>
        <w:t>);</w:t>
      </w:r>
    </w:p>
    <w:p w:rsidR="00AC790F" w:rsidRDefault="00AC790F" w:rsidP="00AC79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90F" w:rsidRDefault="00AC790F" w:rsidP="00AC790F">
      <w:pPr>
        <w:widowControl w:val="0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C790F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AC790F" w:rsidRDefault="00AC790F" w:rsidP="00AC79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90F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преподаватель ГБПОУ МО «Воскресенский колледж» </w:t>
      </w:r>
    </w:p>
    <w:p w:rsidR="00AC790F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90F" w:rsidRDefault="00AC790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Копылов П.В.</w:t>
      </w:r>
    </w:p>
    <w:p w:rsidR="00AC790F" w:rsidRDefault="00AC790F" w:rsidP="00AC790F">
      <w:pPr>
        <w:ind w:right="-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ABF" w:rsidRDefault="00457ABF" w:rsidP="00AC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ABF" w:rsidRDefault="00457ABF" w:rsidP="00457ABF">
      <w:pPr>
        <w:ind w:right="-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386" w:rsidRPr="001254AE" w:rsidRDefault="004D5386" w:rsidP="004D5386">
      <w:pPr>
        <w:ind w:left="-851" w:right="-285"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9053D" w:rsidRDefault="00C9053D" w:rsidP="004D5386">
      <w:pPr>
        <w:ind w:left="-851" w:right="-285"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4D5386" w:rsidRDefault="004D5386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C9053D" w:rsidRDefault="00C9053D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AC790F" w:rsidRDefault="00AC790F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AC790F" w:rsidRDefault="00AC790F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AC790F" w:rsidRDefault="00AC790F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AC790F" w:rsidRDefault="00AC790F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AC790F" w:rsidRDefault="00AC790F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AC790F" w:rsidRPr="00C9053D" w:rsidRDefault="00AC790F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horzAnchor="margin" w:tblpXSpec="center" w:tblpY="-243"/>
        <w:tblW w:w="0" w:type="auto"/>
        <w:tblLook w:val="01E0" w:firstRow="1" w:lastRow="1" w:firstColumn="1" w:lastColumn="1" w:noHBand="0" w:noVBand="0"/>
      </w:tblPr>
      <w:tblGrid>
        <w:gridCol w:w="7668"/>
      </w:tblGrid>
      <w:tr w:rsidR="004D5386" w:rsidRPr="001254AE" w:rsidTr="00AC790F">
        <w:trPr>
          <w:trHeight w:val="95"/>
        </w:trPr>
        <w:tc>
          <w:tcPr>
            <w:tcW w:w="7668" w:type="dxa"/>
          </w:tcPr>
          <w:p w:rsidR="00C9053D" w:rsidRDefault="00C9053D" w:rsidP="00AC790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AC790F" w:rsidRDefault="00AC790F" w:rsidP="00AC790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1F7DBD" w:rsidRPr="001254AE" w:rsidRDefault="001F7DBD" w:rsidP="00AC790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4D5386" w:rsidRPr="001254AE" w:rsidRDefault="004D5386" w:rsidP="00AC790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C790F" w:rsidRPr="001254AE" w:rsidTr="00AC790F">
        <w:tc>
          <w:tcPr>
            <w:tcW w:w="7668" w:type="dxa"/>
          </w:tcPr>
          <w:p w:rsidR="00AC790F" w:rsidRDefault="00AC790F" w:rsidP="00AC790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AC790F" w:rsidRPr="001254AE" w:rsidRDefault="00AC790F" w:rsidP="00AC790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СОДЕРЖАНИЕ</w:t>
            </w:r>
          </w:p>
          <w:p w:rsidR="00AC790F" w:rsidRPr="001254AE" w:rsidRDefault="00AC790F" w:rsidP="00AC790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AC790F" w:rsidRPr="001254AE" w:rsidTr="00AC790F">
        <w:tc>
          <w:tcPr>
            <w:tcW w:w="7668" w:type="dxa"/>
            <w:shd w:val="clear" w:color="auto" w:fill="auto"/>
          </w:tcPr>
          <w:p w:rsidR="00AC790F" w:rsidRDefault="00AC790F" w:rsidP="00AC790F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AC790F" w:rsidRDefault="00AC790F" w:rsidP="00AC790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90F" w:rsidRPr="001254AE" w:rsidTr="00AC790F">
        <w:trPr>
          <w:trHeight w:val="670"/>
        </w:trPr>
        <w:tc>
          <w:tcPr>
            <w:tcW w:w="7668" w:type="dxa"/>
            <w:shd w:val="clear" w:color="auto" w:fill="auto"/>
          </w:tcPr>
          <w:p w:rsidR="00AC790F" w:rsidRDefault="00AC790F" w:rsidP="00AC790F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AC790F" w:rsidRDefault="00AC790F" w:rsidP="00AC790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90F" w:rsidRDefault="00AC790F" w:rsidP="00AC790F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AC790F" w:rsidRDefault="00AC790F" w:rsidP="00AC790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90F" w:rsidRPr="001254AE" w:rsidTr="00AC790F">
        <w:tc>
          <w:tcPr>
            <w:tcW w:w="7668" w:type="dxa"/>
            <w:shd w:val="clear" w:color="auto" w:fill="auto"/>
          </w:tcPr>
          <w:p w:rsidR="00AC790F" w:rsidRDefault="00AC790F" w:rsidP="00AC790F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C790F" w:rsidRDefault="00AC790F" w:rsidP="00AC790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5386" w:rsidRPr="001254AE" w:rsidRDefault="004D5386" w:rsidP="004D5386">
      <w:pPr>
        <w:ind w:left="-851" w:right="-285"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left="-851" w:right="-285"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left="-851" w:right="-285"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left="-851" w:right="-285"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4D5386" w:rsidRDefault="004D5386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254AE" w:rsidRDefault="001254AE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254AE" w:rsidRDefault="001254AE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254AE" w:rsidRDefault="001254AE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254AE" w:rsidRDefault="001254AE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F7DBD" w:rsidRDefault="001F7DBD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F7DBD" w:rsidRDefault="001F7DBD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254AE" w:rsidRDefault="001254AE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F7DBD" w:rsidRDefault="001F7DBD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8C3BEA" w:rsidRDefault="008C3BEA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8C3BEA" w:rsidRDefault="008C3BEA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8C3BEA" w:rsidRDefault="008C3BEA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8C3BEA" w:rsidRDefault="008C3BEA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8C3BEA" w:rsidRDefault="008C3BEA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AC790F" w:rsidRDefault="00AC790F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AC790F" w:rsidRDefault="00AC790F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AC790F" w:rsidRDefault="00AC790F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AC790F" w:rsidRDefault="00AC790F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AC790F" w:rsidRDefault="00AC790F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AC790F" w:rsidRDefault="00AC790F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AC790F" w:rsidRDefault="00AC790F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AC790F" w:rsidRDefault="00AC790F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8C3BEA" w:rsidRDefault="008C3BEA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8C3BEA" w:rsidRPr="001254AE" w:rsidRDefault="008C3BEA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AC790F" w:rsidRPr="00471D50" w:rsidRDefault="004D5386" w:rsidP="00AC790F">
      <w:pPr>
        <w:pageBreakBefore/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1254AE">
        <w:rPr>
          <w:rFonts w:ascii="Times New Roman" w:eastAsia="Times New Roman" w:hAnsi="Times New Roman" w:cs="Times New Roman"/>
          <w:lang w:eastAsia="ru-RU"/>
        </w:rPr>
        <w:lastRenderedPageBreak/>
        <w:t xml:space="preserve">       </w:t>
      </w:r>
      <w:r w:rsidR="00AC790F" w:rsidRPr="001254AE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AC790F"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ОБЩАЯ ХАРАКТЕРИСТИКА РАБОЧЕЙ ПРОГРАММЫ УЧЕБНОЙ ДИСЦИПЛИНЫ «ОП</w:t>
      </w:r>
      <w:r w:rsidR="00AC79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.0</w:t>
      </w:r>
      <w:r w:rsidR="00AC79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 </w:t>
      </w:r>
      <w:r w:rsidR="00AC790F" w:rsidRPr="00AC790F">
        <w:rPr>
          <w:rFonts w:ascii="Times New Roman" w:hAnsi="Times New Roman"/>
          <w:b/>
          <w:sz w:val="24"/>
          <w:szCs w:val="24"/>
        </w:rPr>
        <w:t>Технические измерения</w:t>
      </w:r>
      <w:r w:rsidR="00AC790F"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AC790F" w:rsidRPr="00471D50" w:rsidRDefault="00AC790F" w:rsidP="00AC790F">
      <w:pPr>
        <w:spacing w:after="0" w:line="240" w:lineRule="auto"/>
        <w:ind w:firstLine="709"/>
        <w:rPr>
          <w:rFonts w:ascii="Calibri" w:eastAsia="Times New Roman" w:hAnsi="Calibri" w:cs="Times New Roman"/>
          <w:lang w:eastAsia="zh-CN"/>
        </w:rPr>
      </w:pP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</w:t>
      </w:r>
    </w:p>
    <w:p w:rsidR="00AC790F" w:rsidRPr="00471D50" w:rsidRDefault="00AC790F" w:rsidP="00AC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r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1.1. Место дисциплины в структуре основной образовательной программы: </w:t>
      </w: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AC790F" w:rsidRPr="00471D50" w:rsidRDefault="00AC790F" w:rsidP="00AC79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Учебная дисциплина «</w:t>
      </w:r>
      <w:r w:rsidRPr="00AC790F">
        <w:rPr>
          <w:rFonts w:ascii="Times New Roman" w:eastAsia="Times New Roman" w:hAnsi="Times New Roman" w:cs="Times New Roman"/>
          <w:sz w:val="24"/>
          <w:szCs w:val="24"/>
          <w:lang w:eastAsia="zh-CN"/>
        </w:rPr>
        <w:t>ОП.01 Технические измерения</w:t>
      </w:r>
      <w:bookmarkStart w:id="0" w:name="_GoBack"/>
      <w:bookmarkEnd w:id="0"/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>» является обязательной частью</w:t>
      </w:r>
      <w:r w:rsidRPr="0047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профессионального </w:t>
      </w:r>
      <w:r w:rsidRPr="00471D5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>цикла  основной профессиональной образовательной программы в соответствии с ФГОС по профессии 15.01.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33</w:t>
      </w: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Токарь на станках с числовым программным управлением.</w:t>
      </w:r>
    </w:p>
    <w:p w:rsidR="00AC790F" w:rsidRPr="00471D50" w:rsidRDefault="00AC790F" w:rsidP="00AC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C790F" w:rsidRPr="00471D50" w:rsidRDefault="00AC790F" w:rsidP="00AC790F">
      <w:pPr>
        <w:spacing w:after="0" w:line="240" w:lineRule="auto"/>
        <w:ind w:firstLine="709"/>
        <w:rPr>
          <w:rFonts w:ascii="Calibri" w:eastAsia="Times New Roman" w:hAnsi="Calibri" w:cs="Times New Roman"/>
          <w:lang w:eastAsia="zh-CN"/>
        </w:rPr>
      </w:pPr>
      <w:r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1.2. Цель и планируемые результаты освоения дисциплины:</w:t>
      </w:r>
    </w:p>
    <w:p w:rsidR="00AC790F" w:rsidRPr="00471D50" w:rsidRDefault="00AC790F" w:rsidP="00AC79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рамках программы учебной дисциплины обучающимися осваиваются</w:t>
      </w:r>
      <w:r w:rsidRPr="00471D50">
        <w:rPr>
          <w:rFonts w:ascii="Calibri" w:eastAsia="Times New Roman" w:hAnsi="Calibri" w:cs="Times New Roman"/>
          <w:lang w:eastAsia="zh-CN"/>
        </w:rPr>
        <w:t xml:space="preserve"> </w:t>
      </w:r>
      <w:r w:rsidRPr="00471D50">
        <w:rPr>
          <w:rFonts w:ascii="Times New Roman" w:eastAsia="Times New Roman" w:hAnsi="Times New Roman" w:cs="Times New Roman"/>
          <w:lang w:eastAsia="zh-CN"/>
        </w:rPr>
        <w:t>умения и знания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30"/>
        <w:gridCol w:w="3823"/>
        <w:gridCol w:w="4238"/>
      </w:tblGrid>
      <w:tr w:rsidR="00AC790F" w:rsidRPr="00471D50" w:rsidTr="002548DE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90F" w:rsidRPr="00471D50" w:rsidRDefault="00AC790F" w:rsidP="002548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  <w:p w:rsidR="00AC790F" w:rsidRPr="00471D50" w:rsidRDefault="00AC790F" w:rsidP="002548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ОК, ПК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90F" w:rsidRPr="00471D50" w:rsidRDefault="00AC790F" w:rsidP="002548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Умения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90F" w:rsidRPr="00471D50" w:rsidRDefault="00AC790F" w:rsidP="002548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Знания</w:t>
            </w:r>
          </w:p>
        </w:tc>
      </w:tr>
      <w:tr w:rsidR="00AC790F" w:rsidRPr="00471D50" w:rsidTr="002548DE">
        <w:trPr>
          <w:trHeight w:val="150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90F" w:rsidRPr="00471D50" w:rsidRDefault="00AC790F" w:rsidP="0025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proofErr w:type="gramEnd"/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C790F" w:rsidRPr="00471D50" w:rsidRDefault="00AC790F" w:rsidP="00254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AC790F" w:rsidRPr="00471D50" w:rsidRDefault="00AC790F" w:rsidP="00254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Pr="00C92120" w:rsidRDefault="00AC790F" w:rsidP="002548D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материалы для профессиональной деятельности;</w:t>
            </w:r>
          </w:p>
          <w:p w:rsidR="00AC790F" w:rsidRPr="00471D50" w:rsidRDefault="00AC790F" w:rsidP="002548D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основные свойства материалов по маркам;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0F" w:rsidRPr="00C92120" w:rsidRDefault="00AC790F" w:rsidP="002548D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свойства, классификацию, характеристики применяемых материалов в профессиональной деятельности;</w:t>
            </w:r>
          </w:p>
          <w:p w:rsidR="00AC790F" w:rsidRPr="00C92120" w:rsidRDefault="00AC790F" w:rsidP="002548D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и химические свойства горючих и смазочных материалов.</w:t>
            </w:r>
          </w:p>
          <w:p w:rsidR="00AC790F" w:rsidRPr="00471D50" w:rsidRDefault="00AC790F" w:rsidP="002548DE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</w:tbl>
    <w:p w:rsidR="00AC790F" w:rsidRPr="00471D50" w:rsidRDefault="00AC790F" w:rsidP="00AC79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790F" w:rsidRPr="00471D50" w:rsidRDefault="00AC790F" w:rsidP="00AC790F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zh-CN"/>
        </w:rPr>
      </w:pPr>
      <w:r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1.3. Распределение планируемых результатов освоения дисциплины:</w:t>
      </w:r>
      <w:r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AC790F" w:rsidRPr="00471D50" w:rsidRDefault="00AC790F" w:rsidP="00AC79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71D50">
        <w:rPr>
          <w:rFonts w:ascii="Times New Roman" w:eastAsia="Times New Roman" w:hAnsi="Times New Roman" w:cs="Times New Roman"/>
          <w:lang w:eastAsia="zh-CN"/>
        </w:rPr>
        <w:t>В рамках программы учебной дисциплины обучающимися осваиваются умения и знания</w:t>
      </w: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2845"/>
        <w:gridCol w:w="2835"/>
        <w:gridCol w:w="2845"/>
      </w:tblGrid>
      <w:tr w:rsidR="00AC790F" w:rsidRPr="00471D50" w:rsidTr="002548DE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Pr="00471D50" w:rsidRDefault="00AC790F" w:rsidP="002548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Код </w:t>
            </w:r>
          </w:p>
          <w:p w:rsidR="00AC790F" w:rsidRPr="00471D50" w:rsidRDefault="00AC790F" w:rsidP="002548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ОК, ПК, ЛР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Pr="00471D50" w:rsidRDefault="00AC790F" w:rsidP="002548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Pr="00471D50" w:rsidRDefault="00AC790F" w:rsidP="002548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0F" w:rsidRPr="00471D50" w:rsidRDefault="00AC790F" w:rsidP="002548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Знания</w:t>
            </w:r>
          </w:p>
        </w:tc>
      </w:tr>
      <w:tr w:rsidR="00AC790F" w:rsidRPr="00471D50" w:rsidTr="002548D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Pr="00471D50" w:rsidRDefault="00AC790F" w:rsidP="002548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Pr="00471D50" w:rsidRDefault="00AC790F" w:rsidP="002548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Pr="00C92120" w:rsidRDefault="00AC790F" w:rsidP="002548D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материалы для профессиональной деятельности;</w:t>
            </w:r>
          </w:p>
          <w:p w:rsidR="00AC790F" w:rsidRPr="00471D50" w:rsidRDefault="00AC790F" w:rsidP="002548D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основные свойства материалов по маркам;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0F" w:rsidRPr="00C92120" w:rsidRDefault="00AC790F" w:rsidP="002548D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свойства, классификацию, характеристики применяемых материалов в профессиональной деятельности;</w:t>
            </w:r>
          </w:p>
          <w:p w:rsidR="00AC790F" w:rsidRPr="00C92120" w:rsidRDefault="00AC790F" w:rsidP="002548D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и химические свойства горючих и смазочных материалов.</w:t>
            </w:r>
          </w:p>
          <w:p w:rsidR="00AC790F" w:rsidRPr="00471D50" w:rsidRDefault="00AC790F" w:rsidP="002548DE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AC790F" w:rsidRPr="00471D50" w:rsidTr="002548D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Pr="00471D50" w:rsidRDefault="00AC790F" w:rsidP="002548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Default="00AC790F" w:rsidP="002548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  <w:p w:rsidR="00AC790F" w:rsidRDefault="00AC790F" w:rsidP="002548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0F" w:rsidRDefault="00AC790F" w:rsidP="002548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0F" w:rsidRDefault="00AC790F" w:rsidP="002548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0F" w:rsidRDefault="00AC790F" w:rsidP="002548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0F" w:rsidRDefault="00AC790F" w:rsidP="002548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0F" w:rsidRDefault="00AC790F" w:rsidP="002548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0F" w:rsidRDefault="00AC790F" w:rsidP="002548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0F" w:rsidRPr="00471D50" w:rsidRDefault="00AC790F" w:rsidP="002548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Pr="00C92120" w:rsidRDefault="00AC790F" w:rsidP="002548D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материалы для профессиональной деятельности;</w:t>
            </w:r>
          </w:p>
          <w:p w:rsidR="00AC790F" w:rsidRPr="00471D50" w:rsidRDefault="00AC790F" w:rsidP="002548D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основные свойства материалов по маркам;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0F" w:rsidRPr="00C92120" w:rsidRDefault="00AC790F" w:rsidP="002548D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свойства, классификацию, характеристики применяемых материалов в профессиональной деятельности;</w:t>
            </w:r>
          </w:p>
          <w:p w:rsidR="00AC790F" w:rsidRPr="00C92120" w:rsidRDefault="00AC790F" w:rsidP="002548D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и химические свойства горючих и смазочных материалов.</w:t>
            </w:r>
          </w:p>
          <w:p w:rsidR="00AC790F" w:rsidRPr="00471D50" w:rsidRDefault="00AC790F" w:rsidP="002548DE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AC790F" w:rsidRPr="00471D50" w:rsidTr="002548D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Pr="00471D50" w:rsidRDefault="00AC790F" w:rsidP="002548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Pr="00471D50" w:rsidRDefault="00AC790F" w:rsidP="002548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Pr="00C92120" w:rsidRDefault="00AC790F" w:rsidP="002548D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материалы для профессиональной деятельности;</w:t>
            </w:r>
          </w:p>
          <w:p w:rsidR="00AC790F" w:rsidRPr="00471D50" w:rsidRDefault="00AC790F" w:rsidP="002548D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основные свойства материалов по маркам;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0F" w:rsidRPr="00C92120" w:rsidRDefault="00AC790F" w:rsidP="002548D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свойства, классификацию, характеристики применяемых материалов в профессиональной деятельности;</w:t>
            </w:r>
          </w:p>
          <w:p w:rsidR="00AC790F" w:rsidRPr="00C92120" w:rsidRDefault="00AC790F" w:rsidP="002548D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и химические свойства горючих и смазочных материалов.</w:t>
            </w:r>
          </w:p>
          <w:p w:rsidR="00AC790F" w:rsidRPr="00471D50" w:rsidRDefault="00AC790F" w:rsidP="002548DE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AC790F" w:rsidRPr="00471D50" w:rsidTr="002548D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Pr="00471D50" w:rsidRDefault="00AC790F" w:rsidP="002548D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Default="00AC790F" w:rsidP="002548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AC790F" w:rsidRPr="00471D50" w:rsidRDefault="00AC790F" w:rsidP="002548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Pr="00C92120" w:rsidRDefault="00AC790F" w:rsidP="002548D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материалы для профессиональной деятельности;</w:t>
            </w:r>
          </w:p>
          <w:p w:rsidR="00AC790F" w:rsidRPr="00471D50" w:rsidRDefault="00AC790F" w:rsidP="002548D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основные свойства материалов по маркам;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0F" w:rsidRPr="00C92120" w:rsidRDefault="00AC790F" w:rsidP="002548D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свойства, классификацию, характеристики применяемых материалов в профессиональной деятельности;</w:t>
            </w:r>
          </w:p>
          <w:p w:rsidR="00AC790F" w:rsidRPr="00C92120" w:rsidRDefault="00AC790F" w:rsidP="002548D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и химические свойства горючих и смазочных материалов.</w:t>
            </w:r>
          </w:p>
          <w:p w:rsidR="00AC790F" w:rsidRPr="00471D50" w:rsidRDefault="00AC790F" w:rsidP="002548DE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AC790F" w:rsidRPr="00471D50" w:rsidTr="002548D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Pr="00471D50" w:rsidRDefault="00AC790F" w:rsidP="00254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Pr="00471D50" w:rsidRDefault="00AC790F" w:rsidP="002548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Pr="00C92120" w:rsidRDefault="00AC790F" w:rsidP="002548D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материалы для профессиональной деятельности;</w:t>
            </w:r>
          </w:p>
          <w:p w:rsidR="00AC790F" w:rsidRPr="00471D50" w:rsidRDefault="00AC790F" w:rsidP="002548D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основные свойства материалов по маркам;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0F" w:rsidRPr="00C92120" w:rsidRDefault="00AC790F" w:rsidP="002548D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свойства, классификацию, характеристики применяемых материалов в профессиональной деятельности;</w:t>
            </w:r>
          </w:p>
          <w:p w:rsidR="00AC790F" w:rsidRPr="00C92120" w:rsidRDefault="00AC790F" w:rsidP="002548D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и химические свойства горючих и смазочных материалов.</w:t>
            </w:r>
          </w:p>
          <w:p w:rsidR="00AC790F" w:rsidRPr="00471D50" w:rsidRDefault="00AC790F" w:rsidP="002548DE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AC790F" w:rsidRPr="00471D50" w:rsidTr="002548D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Pr="00471D50" w:rsidRDefault="00AC790F" w:rsidP="00254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Default="00AC790F" w:rsidP="002548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  <w:p w:rsidR="00AC790F" w:rsidRPr="00C92120" w:rsidRDefault="00AC790F" w:rsidP="00254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0F" w:rsidRPr="00C92120" w:rsidRDefault="00AC790F" w:rsidP="00254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0F" w:rsidRDefault="00AC790F" w:rsidP="00254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0F" w:rsidRDefault="00AC790F" w:rsidP="002548D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0F" w:rsidRDefault="00AC790F" w:rsidP="002548D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0F" w:rsidRDefault="00AC790F" w:rsidP="002548D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90F" w:rsidRPr="00C92120" w:rsidRDefault="00AC790F" w:rsidP="002548D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Pr="00C92120" w:rsidRDefault="00AC790F" w:rsidP="002548D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выбирать материалы для профессиональной деятельности;</w:t>
            </w:r>
          </w:p>
          <w:p w:rsidR="00AC790F" w:rsidRPr="00471D50" w:rsidRDefault="00AC790F" w:rsidP="002548D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основные свойства материалов по маркам;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0F" w:rsidRPr="00C92120" w:rsidRDefault="00AC790F" w:rsidP="002548D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свойства, классификацию, характеристики применяемых материалов в профессиональной деятельности;</w:t>
            </w:r>
          </w:p>
          <w:p w:rsidR="00AC790F" w:rsidRPr="00C92120" w:rsidRDefault="00AC790F" w:rsidP="002548D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и химические свойства горючих и смазочных материалов.</w:t>
            </w:r>
          </w:p>
          <w:p w:rsidR="00AC790F" w:rsidRPr="00471D50" w:rsidRDefault="00AC790F" w:rsidP="002548DE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AC790F" w:rsidRPr="00471D50" w:rsidTr="002548D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Pr="00471D50" w:rsidRDefault="00AC790F" w:rsidP="00254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Pr="00471D50" w:rsidRDefault="00AC790F" w:rsidP="002548DE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95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Pr="002A5695">
              <w:rPr>
                <w:rFonts w:ascii="Times New Roman" w:hAnsi="Times New Roman"/>
                <w:sz w:val="24"/>
                <w:szCs w:val="24"/>
              </w:rPr>
              <w:softHyphen/>
              <w:t>лять</w:t>
            </w:r>
            <w:r w:rsidRPr="00390679">
              <w:rPr>
                <w:rStyle w:val="27"/>
                <w:color w:val="000000"/>
                <w:sz w:val="24"/>
                <w:szCs w:val="24"/>
              </w:rPr>
              <w:t xml:space="preserve"> подготовку и обслуживание ра</w:t>
            </w:r>
            <w:r w:rsidRPr="00390679">
              <w:rPr>
                <w:rStyle w:val="27"/>
                <w:color w:val="000000"/>
                <w:sz w:val="24"/>
                <w:szCs w:val="24"/>
              </w:rPr>
              <w:softHyphen/>
              <w:t>бочего места для работы</w:t>
            </w:r>
            <w:r>
              <w:rPr>
                <w:rStyle w:val="27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Pr="00C92120" w:rsidRDefault="00AC790F" w:rsidP="002548D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материалы для профессиональной деятельности;</w:t>
            </w:r>
          </w:p>
          <w:p w:rsidR="00AC790F" w:rsidRPr="00471D50" w:rsidRDefault="00AC790F" w:rsidP="002548D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основные свойства материалов по маркам;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0F" w:rsidRPr="00C92120" w:rsidRDefault="00AC790F" w:rsidP="002548D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свойства, классификацию, характеристики применяемых материалов в профессиональной деятельности;</w:t>
            </w:r>
          </w:p>
          <w:p w:rsidR="00AC790F" w:rsidRPr="00C92120" w:rsidRDefault="00AC790F" w:rsidP="002548D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и химические свойства горючих и смазочных материалов.</w:t>
            </w:r>
          </w:p>
          <w:p w:rsidR="00AC790F" w:rsidRPr="00471D50" w:rsidRDefault="00AC790F" w:rsidP="002548DE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AC790F" w:rsidRPr="00471D50" w:rsidTr="002548D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Pr="00471D50" w:rsidRDefault="00AC790F" w:rsidP="002548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Pr="00471D50" w:rsidRDefault="00AC790F" w:rsidP="002548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1C">
              <w:rPr>
                <w:rStyle w:val="27"/>
                <w:color w:val="000000"/>
                <w:sz w:val="24"/>
                <w:szCs w:val="24"/>
              </w:rPr>
              <w:t>Вести тех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нологический про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цесс обработки и доводки деталей, заготовок и ин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струментов на то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карных станках с соблюдением тре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бований к каче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ству, в соответ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ствии с заданием и с технической до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кументацией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90F" w:rsidRPr="00C92120" w:rsidRDefault="00AC790F" w:rsidP="002548D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материалы для профессиональной деятельности;</w:t>
            </w:r>
          </w:p>
          <w:p w:rsidR="00AC790F" w:rsidRPr="00471D50" w:rsidRDefault="00AC790F" w:rsidP="002548D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основные свойства материалов по маркам;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0F" w:rsidRPr="00C92120" w:rsidRDefault="00AC790F" w:rsidP="002548D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свойства, классификацию, характеристики применяемых материалов в профессиональной деятельности;</w:t>
            </w:r>
          </w:p>
          <w:p w:rsidR="00AC790F" w:rsidRPr="00C92120" w:rsidRDefault="00AC790F" w:rsidP="002548D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и химические свойства горючих и смазочных материалов.</w:t>
            </w:r>
          </w:p>
          <w:p w:rsidR="00AC790F" w:rsidRPr="00471D50" w:rsidRDefault="00AC790F" w:rsidP="002548DE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AC790F" w:rsidRPr="00471D50" w:rsidTr="002548D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90F" w:rsidRPr="00471D50" w:rsidRDefault="00AC790F" w:rsidP="0025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ЛР4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0F" w:rsidRPr="00471D50" w:rsidRDefault="00AC790F" w:rsidP="002548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AC790F" w:rsidRPr="00471D50" w:rsidTr="002548D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90F" w:rsidRPr="00471D50" w:rsidRDefault="00AC790F" w:rsidP="0025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ЛР6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0F" w:rsidRPr="00471D50" w:rsidRDefault="00AC790F" w:rsidP="002548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lang w:eastAsia="zh-CN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</w:tr>
      <w:tr w:rsidR="00AC790F" w:rsidRPr="00471D50" w:rsidTr="002548D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90F" w:rsidRPr="00471D50" w:rsidRDefault="00AC790F" w:rsidP="0025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ЛР11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0F" w:rsidRPr="00471D50" w:rsidRDefault="00AC790F" w:rsidP="002548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lang w:eastAsia="zh-CN"/>
              </w:rPr>
              <w:t>Проявляющий уважение к эстетическим ценностям, обладающий основами эстетической культуры.</w:t>
            </w:r>
          </w:p>
        </w:tc>
      </w:tr>
      <w:tr w:rsidR="00AC790F" w:rsidRPr="00471D50" w:rsidTr="002548D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90F" w:rsidRPr="00471D50" w:rsidRDefault="00AC790F" w:rsidP="0025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ЛР13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0F" w:rsidRPr="00471D50" w:rsidRDefault="00AC790F" w:rsidP="002548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lang w:eastAsia="zh-CN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</w:tr>
      <w:tr w:rsidR="00AC790F" w:rsidRPr="00471D50" w:rsidTr="002548DE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90F" w:rsidRPr="00471D50" w:rsidRDefault="00AC790F" w:rsidP="0025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ЛР16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90F" w:rsidRPr="00471D50" w:rsidRDefault="00AC790F" w:rsidP="002548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lang w:eastAsia="zh-CN"/>
              </w:rPr>
              <w:t xml:space="preserve">Принимающий цели и задачи научно-технологического, </w:t>
            </w:r>
            <w:r w:rsidRPr="00471D50">
              <w:rPr>
                <w:rFonts w:ascii="Times New Roman" w:eastAsia="Times New Roman" w:hAnsi="Times New Roman" w:cs="Times New Roman"/>
                <w:lang w:eastAsia="zh-CN"/>
              </w:rPr>
              <w:pgNum/>
            </w:r>
            <w:r w:rsidRPr="00471D50">
              <w:rPr>
                <w:rFonts w:ascii="Times New Roman" w:eastAsia="Times New Roman" w:hAnsi="Times New Roman" w:cs="Times New Roman"/>
                <w:lang w:eastAsia="zh-CN"/>
              </w:rPr>
              <w:t xml:space="preserve"> экономического, информационного и социокультурного развития России, готовый работать на их достижение.</w:t>
            </w:r>
          </w:p>
        </w:tc>
      </w:tr>
    </w:tbl>
    <w:p w:rsidR="00AC790F" w:rsidRDefault="00AC790F" w:rsidP="00AC790F">
      <w:pPr>
        <w:ind w:left="1440"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C790F" w:rsidRDefault="00AC790F" w:rsidP="00AC790F">
      <w:pPr>
        <w:ind w:left="1440"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C790F" w:rsidRDefault="00AC790F" w:rsidP="00AC790F">
      <w:pPr>
        <w:ind w:left="1440"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C790F" w:rsidRDefault="00AC790F" w:rsidP="00AC790F">
      <w:pPr>
        <w:ind w:left="1440"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C790F" w:rsidRDefault="00AC790F" w:rsidP="00AC790F">
      <w:pPr>
        <w:ind w:left="1440"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C790F" w:rsidRDefault="00AC790F" w:rsidP="00AC790F">
      <w:pPr>
        <w:ind w:left="1440"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C790F" w:rsidRDefault="00AC790F" w:rsidP="00AC790F">
      <w:pPr>
        <w:ind w:left="1440"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C790F" w:rsidRDefault="00AC790F" w:rsidP="00AC790F">
      <w:pPr>
        <w:ind w:left="1440"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C790F" w:rsidRDefault="00AC790F" w:rsidP="00AC790F">
      <w:pPr>
        <w:ind w:left="1440"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C790F" w:rsidRDefault="00AC790F" w:rsidP="00AC790F">
      <w:pPr>
        <w:ind w:left="1440"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C790F" w:rsidRDefault="00AC790F" w:rsidP="00AC790F">
      <w:pPr>
        <w:ind w:left="1440"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C790F" w:rsidRDefault="00AC790F" w:rsidP="00AC790F">
      <w:pPr>
        <w:ind w:left="1440"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C790F" w:rsidRDefault="00AC790F" w:rsidP="00AC790F">
      <w:pPr>
        <w:ind w:left="1440"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C790F" w:rsidRDefault="00AC790F" w:rsidP="00AC790F">
      <w:pPr>
        <w:ind w:left="1440"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17C46" w:rsidRDefault="00217C46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F72CC2" w:rsidP="00AC790F">
      <w:pPr>
        <w:ind w:right="-285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 </w:t>
      </w:r>
      <w:r w:rsidR="004D5386" w:rsidRPr="001254AE">
        <w:rPr>
          <w:rFonts w:ascii="Times New Roman" w:eastAsia="Times New Roman" w:hAnsi="Times New Roman" w:cs="Times New Roman"/>
          <w:b/>
          <w:lang w:eastAsia="ru-RU"/>
        </w:rPr>
        <w:t xml:space="preserve">Структура и примерное содержание учебной </w:t>
      </w:r>
      <w:r w:rsidR="0026097C" w:rsidRPr="001254AE">
        <w:rPr>
          <w:rFonts w:ascii="Times New Roman" w:eastAsia="Times New Roman" w:hAnsi="Times New Roman" w:cs="Times New Roman"/>
          <w:b/>
          <w:lang w:eastAsia="ru-RU"/>
        </w:rPr>
        <w:t>дисциплины «</w:t>
      </w:r>
      <w:r w:rsidR="002D0AD3">
        <w:rPr>
          <w:rFonts w:ascii="Times New Roman" w:eastAsia="Times New Roman" w:hAnsi="Times New Roman" w:cs="Times New Roman"/>
          <w:b/>
          <w:lang w:eastAsia="ru-RU"/>
        </w:rPr>
        <w:t>Технические измерения</w:t>
      </w:r>
      <w:r w:rsidR="004D5386" w:rsidRPr="001254AE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4D5386" w:rsidRPr="001254AE" w:rsidRDefault="004D5386" w:rsidP="004D5386">
      <w:pPr>
        <w:ind w:left="720" w:right="-285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D5386" w:rsidRPr="001254AE" w:rsidRDefault="004D5386" w:rsidP="00F72CC2">
      <w:pPr>
        <w:ind w:right="-285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254AE">
        <w:rPr>
          <w:rFonts w:ascii="Times New Roman" w:eastAsia="Times New Roman" w:hAnsi="Times New Roman" w:cs="Times New Roman"/>
          <w:b/>
          <w:lang w:eastAsia="ru-RU"/>
        </w:rPr>
        <w:t>2.1 Объем учебной дисциплины и виды учебной работы</w:t>
      </w:r>
    </w:p>
    <w:p w:rsidR="004D5386" w:rsidRPr="001254AE" w:rsidRDefault="004D5386" w:rsidP="004D5386">
      <w:pPr>
        <w:ind w:right="-285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9213" w:type="dxa"/>
        <w:tblInd w:w="514" w:type="dxa"/>
        <w:tblLook w:val="04A0" w:firstRow="1" w:lastRow="0" w:firstColumn="1" w:lastColumn="0" w:noHBand="0" w:noVBand="1"/>
      </w:tblPr>
      <w:tblGrid>
        <w:gridCol w:w="5509"/>
        <w:gridCol w:w="3704"/>
      </w:tblGrid>
      <w:tr w:rsidR="004D5386" w:rsidRPr="00643CB9" w:rsidTr="00643CB9">
        <w:trPr>
          <w:trHeight w:val="287"/>
        </w:trPr>
        <w:tc>
          <w:tcPr>
            <w:tcW w:w="5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643CB9">
              <w:rPr>
                <w:rFonts w:ascii="Times New Roman" w:eastAsia="Calibri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left="34" w:right="-285" w:hanging="34"/>
              <w:contextualSpacing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643CB9">
              <w:rPr>
                <w:rFonts w:ascii="Times New Roman" w:eastAsia="Calibri" w:hAnsi="Times New Roman"/>
                <w:b/>
                <w:sz w:val="24"/>
              </w:rPr>
              <w:t>Количество часов</w:t>
            </w:r>
          </w:p>
        </w:tc>
      </w:tr>
      <w:tr w:rsidR="004D5386" w:rsidRPr="00643CB9" w:rsidTr="00643CB9">
        <w:trPr>
          <w:trHeight w:val="131"/>
        </w:trPr>
        <w:tc>
          <w:tcPr>
            <w:tcW w:w="5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386" w:rsidRPr="00643CB9" w:rsidRDefault="004D5386" w:rsidP="004D538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643CB9">
              <w:rPr>
                <w:rFonts w:ascii="Times New Roman" w:eastAsia="Calibri" w:hAnsi="Times New Roman"/>
                <w:b/>
                <w:sz w:val="24"/>
              </w:rPr>
              <w:t xml:space="preserve">   </w:t>
            </w:r>
            <w:r w:rsidR="0021362B">
              <w:rPr>
                <w:rFonts w:ascii="Times New Roman" w:hAnsi="Times New Roman"/>
                <w:b/>
                <w:color w:val="222222"/>
                <w:u w:val="single"/>
              </w:rPr>
              <w:t>15</w:t>
            </w:r>
            <w:r w:rsidR="0021362B" w:rsidRPr="001254AE">
              <w:rPr>
                <w:rFonts w:ascii="Times New Roman" w:hAnsi="Times New Roman"/>
                <w:b/>
                <w:color w:val="222222"/>
                <w:u w:val="single"/>
              </w:rPr>
              <w:t>.01.</w:t>
            </w:r>
            <w:r w:rsidR="0021362B">
              <w:rPr>
                <w:rFonts w:ascii="Times New Roman" w:hAnsi="Times New Roman"/>
                <w:b/>
                <w:color w:val="222222"/>
                <w:u w:val="single"/>
              </w:rPr>
              <w:t>33</w:t>
            </w:r>
            <w:r w:rsidR="0021362B" w:rsidRPr="001254AE">
              <w:rPr>
                <w:rFonts w:ascii="Times New Roman" w:hAnsi="Times New Roman"/>
                <w:b/>
                <w:color w:val="222222"/>
                <w:u w:val="single"/>
              </w:rPr>
              <w:t xml:space="preserve">. </w:t>
            </w:r>
            <w:r w:rsidR="0021362B">
              <w:rPr>
                <w:rFonts w:ascii="Times New Roman" w:hAnsi="Times New Roman"/>
                <w:b/>
                <w:color w:val="222222"/>
                <w:u w:val="single"/>
              </w:rPr>
              <w:t>«Токарь на станках с числовым программным управлением»</w:t>
            </w:r>
          </w:p>
        </w:tc>
      </w:tr>
      <w:tr w:rsidR="004D5386" w:rsidRPr="00643CB9" w:rsidTr="00643CB9">
        <w:trPr>
          <w:trHeight w:val="287"/>
        </w:trPr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  <w:r w:rsidRPr="00643CB9">
              <w:rPr>
                <w:rFonts w:ascii="Times New Roman" w:eastAsia="Calibri" w:hAnsi="Times New Roman"/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21362B" w:rsidRDefault="000D0E2E" w:rsidP="00F42504">
            <w:pPr>
              <w:ind w:right="-285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44</w:t>
            </w:r>
          </w:p>
        </w:tc>
      </w:tr>
      <w:tr w:rsidR="004D5386" w:rsidRPr="00643CB9" w:rsidTr="00643CB9">
        <w:trPr>
          <w:trHeight w:val="287"/>
        </w:trPr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  <w:r w:rsidRPr="00643CB9">
              <w:rPr>
                <w:rFonts w:ascii="Times New Roman" w:eastAsia="Calibri" w:hAnsi="Times New Roman"/>
                <w:b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21362B" w:rsidRDefault="000D0E2E" w:rsidP="00F42504">
            <w:pPr>
              <w:ind w:right="-285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42</w:t>
            </w:r>
          </w:p>
        </w:tc>
      </w:tr>
      <w:tr w:rsidR="004D5386" w:rsidRPr="00643CB9" w:rsidTr="00643CB9">
        <w:trPr>
          <w:trHeight w:val="287"/>
        </w:trPr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sz w:val="24"/>
              </w:rPr>
            </w:pPr>
            <w:r w:rsidRPr="00643CB9">
              <w:rPr>
                <w:rFonts w:ascii="Times New Roman" w:eastAsia="Calibri" w:hAnsi="Times New Roman"/>
                <w:sz w:val="24"/>
              </w:rPr>
              <w:t>в том числе: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86" w:rsidRPr="00643CB9" w:rsidRDefault="00CF157D" w:rsidP="004D5386">
            <w:pPr>
              <w:ind w:right="-285"/>
              <w:contextualSpacing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</w:t>
            </w:r>
          </w:p>
        </w:tc>
      </w:tr>
      <w:tr w:rsidR="004D5386" w:rsidRPr="00643CB9" w:rsidTr="00643CB9">
        <w:trPr>
          <w:trHeight w:val="287"/>
        </w:trPr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sz w:val="24"/>
              </w:rPr>
            </w:pPr>
            <w:r w:rsidRPr="00643CB9">
              <w:rPr>
                <w:rFonts w:ascii="Times New Roman" w:eastAsia="Calibri" w:hAnsi="Times New Roman"/>
                <w:sz w:val="24"/>
              </w:rPr>
              <w:t>практические занятия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0D0E2E" w:rsidP="004D5386">
            <w:pPr>
              <w:ind w:right="-285"/>
              <w:contextualSpacing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18</w:t>
            </w:r>
          </w:p>
        </w:tc>
      </w:tr>
      <w:tr w:rsidR="004D5386" w:rsidRPr="00643CB9" w:rsidTr="00643CB9">
        <w:trPr>
          <w:trHeight w:val="287"/>
        </w:trPr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0D0E2E" w:rsidP="004D5386">
            <w:pPr>
              <w:ind w:right="-285"/>
              <w:contextualSpacing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Лекции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0D0E2E" w:rsidP="004D5386">
            <w:pPr>
              <w:ind w:right="-285"/>
              <w:contextualSpacing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24</w:t>
            </w:r>
          </w:p>
        </w:tc>
      </w:tr>
      <w:tr w:rsidR="004D5386" w:rsidRPr="00643CB9" w:rsidTr="00643CB9">
        <w:trPr>
          <w:trHeight w:val="287"/>
        </w:trPr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  <w:r w:rsidRPr="00643CB9">
              <w:rPr>
                <w:rFonts w:ascii="Times New Roman" w:eastAsia="Calibri" w:hAnsi="Times New Roman"/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0D0E2E" w:rsidP="004D5386">
            <w:pPr>
              <w:ind w:right="-285"/>
              <w:contextualSpacing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</w:t>
            </w:r>
          </w:p>
        </w:tc>
      </w:tr>
      <w:tr w:rsidR="004D5386" w:rsidRPr="00643CB9" w:rsidTr="00643CB9">
        <w:trPr>
          <w:trHeight w:val="301"/>
        </w:trPr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sz w:val="24"/>
              </w:rPr>
            </w:pPr>
            <w:r w:rsidRPr="00643CB9">
              <w:rPr>
                <w:rFonts w:ascii="Times New Roman" w:eastAsia="Calibri" w:hAnsi="Times New Roman"/>
                <w:sz w:val="24"/>
              </w:rPr>
              <w:t>в том числе: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86" w:rsidRPr="00643CB9" w:rsidRDefault="00CF157D" w:rsidP="004D5386">
            <w:pPr>
              <w:ind w:right="-285"/>
              <w:contextualSpacing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</w:t>
            </w:r>
          </w:p>
        </w:tc>
      </w:tr>
      <w:tr w:rsidR="004D5386" w:rsidRPr="00643CB9" w:rsidTr="00643CB9">
        <w:trPr>
          <w:trHeight w:val="287"/>
        </w:trPr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sz w:val="24"/>
              </w:rPr>
            </w:pPr>
            <w:r w:rsidRPr="00643CB9">
              <w:rPr>
                <w:rFonts w:ascii="Times New Roman" w:eastAsia="Calibri" w:hAnsi="Times New Roman"/>
                <w:sz w:val="24"/>
              </w:rPr>
              <w:t>индивидуальное задание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26097C" w:rsidP="00CF157D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   </w:t>
            </w:r>
            <w:r w:rsidR="00CF157D">
              <w:rPr>
                <w:rFonts w:eastAsia="Calibri"/>
                <w:sz w:val="24"/>
              </w:rPr>
              <w:t>-</w:t>
            </w:r>
          </w:p>
        </w:tc>
      </w:tr>
      <w:tr w:rsidR="004D5386" w:rsidRPr="00643CB9" w:rsidTr="00643CB9">
        <w:trPr>
          <w:trHeight w:val="287"/>
        </w:trPr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sz w:val="24"/>
              </w:rPr>
            </w:pPr>
            <w:r w:rsidRPr="00643CB9">
              <w:rPr>
                <w:rFonts w:ascii="Times New Roman" w:eastAsia="Calibri" w:hAnsi="Times New Roman"/>
                <w:sz w:val="24"/>
              </w:rPr>
              <w:t>внеаудиторная самостоятельная работа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CF157D" w:rsidP="004D5386">
            <w:pPr>
              <w:ind w:right="-285"/>
              <w:contextualSpacing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</w:t>
            </w:r>
          </w:p>
        </w:tc>
      </w:tr>
      <w:tr w:rsidR="004D5386" w:rsidRPr="00643CB9" w:rsidTr="00643CB9">
        <w:trPr>
          <w:trHeight w:val="369"/>
        </w:trPr>
        <w:tc>
          <w:tcPr>
            <w:tcW w:w="921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CF157D" w:rsidRDefault="004D5386" w:rsidP="000D0E2E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  <w:r w:rsidRPr="00CF157D">
              <w:rPr>
                <w:rFonts w:ascii="Times New Roman" w:eastAsia="Calibri" w:hAnsi="Times New Roman"/>
                <w:b/>
                <w:sz w:val="24"/>
              </w:rPr>
              <w:t xml:space="preserve">Итоговая аттестация в форме </w:t>
            </w:r>
            <w:r w:rsidR="000D0E2E">
              <w:rPr>
                <w:rFonts w:ascii="Times New Roman" w:eastAsia="Calibri" w:hAnsi="Times New Roman"/>
                <w:b/>
                <w:sz w:val="24"/>
              </w:rPr>
              <w:t>дифференцированного зачета</w:t>
            </w:r>
            <w:r w:rsidR="00CE2FBC">
              <w:rPr>
                <w:rFonts w:ascii="Times New Roman" w:eastAsia="Calibri" w:hAnsi="Times New Roman"/>
                <w:b/>
                <w:sz w:val="24"/>
              </w:rPr>
              <w:t xml:space="preserve">        </w:t>
            </w:r>
            <w:r w:rsidR="000D0E2E">
              <w:rPr>
                <w:rFonts w:ascii="Times New Roman" w:eastAsia="Calibri" w:hAnsi="Times New Roman"/>
                <w:b/>
                <w:sz w:val="24"/>
              </w:rPr>
              <w:t>1</w:t>
            </w:r>
            <w:r w:rsidR="00CE2FBC">
              <w:rPr>
                <w:rFonts w:ascii="Times New Roman" w:eastAsia="Calibri" w:hAnsi="Times New Roman"/>
                <w:b/>
                <w:sz w:val="24"/>
              </w:rPr>
              <w:t xml:space="preserve">       </w:t>
            </w:r>
            <w:r w:rsidR="0026097C">
              <w:rPr>
                <w:rFonts w:ascii="Times New Roman" w:eastAsia="Calibri" w:hAnsi="Times New Roman"/>
                <w:b/>
                <w:sz w:val="24"/>
              </w:rPr>
              <w:t xml:space="preserve">     </w:t>
            </w:r>
            <w:r w:rsidR="000D0E2E">
              <w:rPr>
                <w:rFonts w:ascii="Times New Roman" w:eastAsia="Calibri" w:hAnsi="Times New Roman"/>
                <w:b/>
                <w:sz w:val="24"/>
              </w:rPr>
              <w:t xml:space="preserve">                               </w:t>
            </w:r>
            <w:del w:id="1" w:author="user" w:date="2012-09-06T09:11:00Z">
              <w:r w:rsidRPr="00CF157D">
                <w:rPr>
                  <w:rFonts w:ascii="Times New Roman" w:eastAsia="Calibri" w:hAnsi="Times New Roman"/>
                  <w:b/>
                  <w:sz w:val="24"/>
                </w:rPr>
                <w:delText xml:space="preserve"> </w:delText>
              </w:r>
            </w:del>
          </w:p>
        </w:tc>
      </w:tr>
      <w:tr w:rsidR="004D5386" w:rsidRPr="00643CB9" w:rsidTr="00643CB9">
        <w:trPr>
          <w:trHeight w:val="369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CB9" w:rsidRPr="00643CB9" w:rsidRDefault="00643CB9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</w:p>
          <w:p w:rsidR="00B61306" w:rsidRPr="00643CB9" w:rsidRDefault="00B61306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</w:p>
          <w:p w:rsidR="00B61306" w:rsidRPr="00643CB9" w:rsidRDefault="00B61306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</w:p>
          <w:p w:rsidR="001254AE" w:rsidRPr="00643CB9" w:rsidRDefault="001254AE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</w:p>
          <w:p w:rsidR="001254AE" w:rsidRPr="00643CB9" w:rsidRDefault="001254AE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</w:p>
        </w:tc>
      </w:tr>
    </w:tbl>
    <w:p w:rsidR="00457ABF" w:rsidRDefault="00457ABF" w:rsidP="004D5386">
      <w:pPr>
        <w:keepNext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457ABF" w:rsidRDefault="00457ABF">
      <w:pPr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br w:type="page"/>
      </w:r>
    </w:p>
    <w:p w:rsidR="00457ABF" w:rsidRDefault="00457ABF">
      <w:pPr>
        <w:sectPr w:rsidR="00457ABF" w:rsidSect="00643CB9">
          <w:pgSz w:w="11906" w:h="16838"/>
          <w:pgMar w:top="737" w:right="851" w:bottom="624" w:left="1134" w:header="709" w:footer="709" w:gutter="0"/>
          <w:cols w:space="708"/>
          <w:docGrid w:linePitch="360"/>
        </w:sectPr>
      </w:pPr>
    </w:p>
    <w:tbl>
      <w:tblPr>
        <w:tblW w:w="15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"/>
        <w:gridCol w:w="142"/>
        <w:gridCol w:w="6877"/>
        <w:gridCol w:w="1134"/>
        <w:gridCol w:w="3907"/>
      </w:tblGrid>
      <w:tr w:rsidR="00066736" w:rsidRPr="00066736" w:rsidTr="00CC6D5F">
        <w:trPr>
          <w:trHeight w:val="650"/>
        </w:trPr>
        <w:tc>
          <w:tcPr>
            <w:tcW w:w="2518" w:type="dxa"/>
          </w:tcPr>
          <w:p w:rsidR="00066736" w:rsidRPr="00066736" w:rsidRDefault="00066736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7444" w:type="dxa"/>
            <w:gridSpan w:val="3"/>
          </w:tcPr>
          <w:p w:rsidR="00066736" w:rsidRPr="00066736" w:rsidRDefault="00066736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</w:tcPr>
          <w:p w:rsidR="00066736" w:rsidRPr="00066736" w:rsidRDefault="00066736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3907" w:type="dxa"/>
          </w:tcPr>
          <w:p w:rsidR="00066736" w:rsidRPr="00066736" w:rsidRDefault="00066736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066736" w:rsidRPr="00066736" w:rsidTr="00DD02B7">
        <w:tc>
          <w:tcPr>
            <w:tcW w:w="2518" w:type="dxa"/>
            <w:shd w:val="clear" w:color="auto" w:fill="auto"/>
          </w:tcPr>
          <w:p w:rsidR="00066736" w:rsidRPr="00066736" w:rsidRDefault="00066736" w:rsidP="000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4" w:type="dxa"/>
            <w:gridSpan w:val="3"/>
            <w:shd w:val="clear" w:color="auto" w:fill="auto"/>
          </w:tcPr>
          <w:p w:rsidR="00066736" w:rsidRPr="00066736" w:rsidRDefault="00066736" w:rsidP="000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66736" w:rsidRPr="00066736" w:rsidRDefault="00066736" w:rsidP="000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7" w:type="dxa"/>
            <w:shd w:val="clear" w:color="auto" w:fill="auto"/>
          </w:tcPr>
          <w:p w:rsidR="00066736" w:rsidRPr="00066736" w:rsidRDefault="00066736" w:rsidP="000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066736" w:rsidRPr="00066736" w:rsidTr="00CC6D5F">
        <w:trPr>
          <w:trHeight w:val="333"/>
        </w:trPr>
        <w:tc>
          <w:tcPr>
            <w:tcW w:w="15003" w:type="dxa"/>
            <w:gridSpan w:val="6"/>
          </w:tcPr>
          <w:p w:rsidR="00066736" w:rsidRPr="00066736" w:rsidRDefault="00066736" w:rsidP="00C4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Размеры и средства их измерения</w:t>
            </w:r>
          </w:p>
        </w:tc>
      </w:tr>
      <w:tr w:rsidR="00611BD7" w:rsidRPr="00066736" w:rsidTr="00B8164C">
        <w:trPr>
          <w:trHeight w:val="339"/>
        </w:trPr>
        <w:tc>
          <w:tcPr>
            <w:tcW w:w="2518" w:type="dxa"/>
            <w:vMerge w:val="restart"/>
            <w:vAlign w:val="center"/>
          </w:tcPr>
          <w:p w:rsidR="00611BD7" w:rsidRPr="00066736" w:rsidRDefault="00611BD7" w:rsidP="00B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</w:t>
            </w:r>
          </w:p>
          <w:p w:rsidR="00611BD7" w:rsidRPr="00066736" w:rsidRDefault="00611BD7" w:rsidP="00B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Взаимозаменяемость и стандартизация</w:t>
            </w:r>
          </w:p>
        </w:tc>
        <w:tc>
          <w:tcPr>
            <w:tcW w:w="7444" w:type="dxa"/>
            <w:gridSpan w:val="3"/>
          </w:tcPr>
          <w:p w:rsidR="00611BD7" w:rsidRPr="00066736" w:rsidRDefault="00611BD7" w:rsidP="00C4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611BD7" w:rsidRPr="00066736" w:rsidRDefault="000D0E2E" w:rsidP="000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7" w:type="dxa"/>
          </w:tcPr>
          <w:p w:rsidR="00611BD7" w:rsidRPr="00066736" w:rsidRDefault="00611BD7" w:rsidP="000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ОК1-ОК5;  ПК1.1, ПК2.1  ПК3.1 </w:t>
            </w:r>
          </w:p>
        </w:tc>
      </w:tr>
      <w:tr w:rsidR="00611BD7" w:rsidRPr="00066736" w:rsidTr="00C017CE">
        <w:trPr>
          <w:trHeight w:val="209"/>
        </w:trPr>
        <w:tc>
          <w:tcPr>
            <w:tcW w:w="2518" w:type="dxa"/>
            <w:vMerge/>
            <w:vAlign w:val="center"/>
          </w:tcPr>
          <w:p w:rsidR="00611BD7" w:rsidRPr="00066736" w:rsidRDefault="00611BD7" w:rsidP="00B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:rsidR="00611BD7" w:rsidRPr="00066736" w:rsidRDefault="00611BD7" w:rsidP="0006673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tcBorders>
              <w:left w:val="single" w:sz="2" w:space="0" w:color="auto"/>
            </w:tcBorders>
          </w:tcPr>
          <w:p w:rsidR="00611BD7" w:rsidRPr="00066736" w:rsidRDefault="00611BD7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о взаимозаменяемости.</w:t>
            </w:r>
          </w:p>
        </w:tc>
        <w:tc>
          <w:tcPr>
            <w:tcW w:w="1134" w:type="dxa"/>
          </w:tcPr>
          <w:p w:rsidR="00611BD7" w:rsidRPr="00066736" w:rsidRDefault="00611BD7" w:rsidP="000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7" w:type="dxa"/>
            <w:vMerge w:val="restart"/>
            <w:vAlign w:val="center"/>
          </w:tcPr>
          <w:p w:rsidR="00611BD7" w:rsidRPr="00066736" w:rsidRDefault="00611BD7" w:rsidP="00C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11BD7" w:rsidRPr="00066736" w:rsidTr="00C017CE">
        <w:trPr>
          <w:trHeight w:val="582"/>
        </w:trPr>
        <w:tc>
          <w:tcPr>
            <w:tcW w:w="2518" w:type="dxa"/>
            <w:vMerge/>
            <w:vAlign w:val="center"/>
          </w:tcPr>
          <w:p w:rsidR="00611BD7" w:rsidRPr="00066736" w:rsidRDefault="00611BD7" w:rsidP="00B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:rsidR="00611BD7" w:rsidRPr="00066736" w:rsidRDefault="00611BD7" w:rsidP="0006673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BD7" w:rsidRPr="00066736" w:rsidRDefault="00611BD7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tcBorders>
              <w:left w:val="single" w:sz="2" w:space="0" w:color="auto"/>
            </w:tcBorders>
          </w:tcPr>
          <w:p w:rsidR="00611BD7" w:rsidRPr="00066736" w:rsidRDefault="00611BD7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Стандарты на материалы, крепежные и нормализованные </w:t>
            </w:r>
          </w:p>
          <w:p w:rsidR="00611BD7" w:rsidRPr="00066736" w:rsidRDefault="00611BD7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и узлы.</w:t>
            </w:r>
          </w:p>
        </w:tc>
        <w:tc>
          <w:tcPr>
            <w:tcW w:w="1134" w:type="dxa"/>
            <w:vAlign w:val="center"/>
          </w:tcPr>
          <w:p w:rsidR="00611BD7" w:rsidRPr="00066736" w:rsidRDefault="000D0E2E" w:rsidP="000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7" w:type="dxa"/>
            <w:vMerge/>
            <w:vAlign w:val="center"/>
          </w:tcPr>
          <w:p w:rsidR="00611BD7" w:rsidRPr="00066736" w:rsidRDefault="00611BD7" w:rsidP="00C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BD7" w:rsidRPr="00066736" w:rsidTr="00C017CE">
        <w:trPr>
          <w:trHeight w:val="582"/>
        </w:trPr>
        <w:tc>
          <w:tcPr>
            <w:tcW w:w="2518" w:type="dxa"/>
            <w:vMerge/>
            <w:vAlign w:val="center"/>
          </w:tcPr>
          <w:p w:rsidR="00611BD7" w:rsidRPr="00066736" w:rsidRDefault="00611BD7" w:rsidP="00B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:rsidR="00611BD7" w:rsidRPr="00066736" w:rsidRDefault="00611BD7" w:rsidP="0006673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tcBorders>
              <w:left w:val="single" w:sz="2" w:space="0" w:color="auto"/>
            </w:tcBorders>
          </w:tcPr>
          <w:p w:rsidR="00611BD7" w:rsidRPr="00066736" w:rsidRDefault="00611BD7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Доклад «Понятия о погрешности и точности размера</w:t>
            </w:r>
            <w:r w:rsidRPr="00D84CB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611BD7" w:rsidRDefault="000D0E2E" w:rsidP="000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7" w:type="dxa"/>
            <w:vMerge/>
            <w:vAlign w:val="center"/>
          </w:tcPr>
          <w:p w:rsidR="00611BD7" w:rsidRPr="00066736" w:rsidRDefault="00611BD7" w:rsidP="00C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1BD7" w:rsidRPr="00066736" w:rsidTr="00C017CE">
        <w:tc>
          <w:tcPr>
            <w:tcW w:w="2518" w:type="dxa"/>
            <w:vMerge w:val="restart"/>
            <w:vAlign w:val="center"/>
          </w:tcPr>
          <w:p w:rsidR="00611BD7" w:rsidRPr="00066736" w:rsidRDefault="00611BD7" w:rsidP="00B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</w:t>
            </w:r>
          </w:p>
          <w:p w:rsidR="00611BD7" w:rsidRPr="00066736" w:rsidRDefault="00611BD7" w:rsidP="00B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</w:t>
            </w:r>
          </w:p>
        </w:tc>
        <w:tc>
          <w:tcPr>
            <w:tcW w:w="7444" w:type="dxa"/>
            <w:gridSpan w:val="3"/>
          </w:tcPr>
          <w:p w:rsidR="00611BD7" w:rsidRPr="00066736" w:rsidRDefault="00611BD7" w:rsidP="00D9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611BD7" w:rsidRPr="00C47E4E" w:rsidRDefault="00611BD7" w:rsidP="000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7" w:type="dxa"/>
            <w:vAlign w:val="center"/>
          </w:tcPr>
          <w:p w:rsidR="00611BD7" w:rsidRPr="00066736" w:rsidRDefault="00611BD7" w:rsidP="00C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BD7" w:rsidRPr="00066736" w:rsidTr="00C017CE">
        <w:trPr>
          <w:trHeight w:val="311"/>
        </w:trPr>
        <w:tc>
          <w:tcPr>
            <w:tcW w:w="2518" w:type="dxa"/>
            <w:vMerge/>
          </w:tcPr>
          <w:p w:rsidR="00611BD7" w:rsidRPr="00066736" w:rsidRDefault="00611BD7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11BD7" w:rsidRPr="00066736" w:rsidRDefault="00611BD7" w:rsidP="0006673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shd w:val="clear" w:color="auto" w:fill="FFFFFF"/>
          </w:tcPr>
          <w:p w:rsidR="00611BD7" w:rsidRPr="00066736" w:rsidRDefault="00611BD7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Штангенинструменты</w:t>
            </w:r>
          </w:p>
        </w:tc>
        <w:tc>
          <w:tcPr>
            <w:tcW w:w="1134" w:type="dxa"/>
            <w:vAlign w:val="center"/>
          </w:tcPr>
          <w:p w:rsidR="00611BD7" w:rsidRPr="00066736" w:rsidRDefault="00611BD7" w:rsidP="000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7" w:type="dxa"/>
            <w:vMerge w:val="restart"/>
            <w:vAlign w:val="center"/>
          </w:tcPr>
          <w:p w:rsidR="00611BD7" w:rsidRPr="00066736" w:rsidRDefault="00611BD7" w:rsidP="00C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11BD7" w:rsidRPr="00066736" w:rsidTr="00C017CE">
        <w:trPr>
          <w:trHeight w:val="167"/>
        </w:trPr>
        <w:tc>
          <w:tcPr>
            <w:tcW w:w="2518" w:type="dxa"/>
            <w:vMerge/>
          </w:tcPr>
          <w:p w:rsidR="00611BD7" w:rsidRPr="00066736" w:rsidRDefault="00611BD7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11BD7" w:rsidRPr="00066736" w:rsidRDefault="00611BD7" w:rsidP="0006673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shd w:val="clear" w:color="auto" w:fill="FFFFFF"/>
          </w:tcPr>
          <w:p w:rsidR="00611BD7" w:rsidRPr="00066736" w:rsidRDefault="00611BD7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Микрометрические инструменты</w:t>
            </w:r>
          </w:p>
        </w:tc>
        <w:tc>
          <w:tcPr>
            <w:tcW w:w="1134" w:type="dxa"/>
            <w:vAlign w:val="center"/>
          </w:tcPr>
          <w:p w:rsidR="00611BD7" w:rsidRPr="00066736" w:rsidRDefault="00611BD7" w:rsidP="000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7" w:type="dxa"/>
            <w:vMerge/>
            <w:vAlign w:val="center"/>
          </w:tcPr>
          <w:p w:rsidR="00611BD7" w:rsidRPr="00066736" w:rsidRDefault="00611BD7" w:rsidP="00C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BD7" w:rsidRPr="00066736" w:rsidTr="00C017CE">
        <w:trPr>
          <w:trHeight w:val="285"/>
        </w:trPr>
        <w:tc>
          <w:tcPr>
            <w:tcW w:w="2518" w:type="dxa"/>
            <w:vMerge/>
          </w:tcPr>
          <w:p w:rsidR="00611BD7" w:rsidRPr="00066736" w:rsidRDefault="00611BD7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11BD7" w:rsidRPr="00066736" w:rsidRDefault="00611BD7" w:rsidP="0006673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shd w:val="clear" w:color="auto" w:fill="FFFFFF"/>
          </w:tcPr>
          <w:p w:rsidR="00611BD7" w:rsidRPr="00066736" w:rsidRDefault="00611BD7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Угломеры</w:t>
            </w:r>
          </w:p>
        </w:tc>
        <w:tc>
          <w:tcPr>
            <w:tcW w:w="1134" w:type="dxa"/>
            <w:vAlign w:val="center"/>
          </w:tcPr>
          <w:p w:rsidR="00611BD7" w:rsidRPr="00066736" w:rsidRDefault="00611BD7" w:rsidP="000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7" w:type="dxa"/>
            <w:vMerge/>
            <w:vAlign w:val="center"/>
          </w:tcPr>
          <w:p w:rsidR="00611BD7" w:rsidRPr="00066736" w:rsidRDefault="00611BD7" w:rsidP="00C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BD7" w:rsidRPr="00066736" w:rsidTr="00C017CE">
        <w:trPr>
          <w:trHeight w:val="225"/>
        </w:trPr>
        <w:tc>
          <w:tcPr>
            <w:tcW w:w="2518" w:type="dxa"/>
            <w:vMerge/>
          </w:tcPr>
          <w:p w:rsidR="00611BD7" w:rsidRPr="00066736" w:rsidRDefault="00611BD7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11BD7" w:rsidRPr="00066736" w:rsidRDefault="00611BD7" w:rsidP="0006673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shd w:val="clear" w:color="auto" w:fill="FFFFFF"/>
          </w:tcPr>
          <w:p w:rsidR="00611BD7" w:rsidRPr="00066736" w:rsidRDefault="00611BD7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 и калибры</w:t>
            </w:r>
          </w:p>
        </w:tc>
        <w:tc>
          <w:tcPr>
            <w:tcW w:w="1134" w:type="dxa"/>
            <w:vAlign w:val="center"/>
          </w:tcPr>
          <w:p w:rsidR="00611BD7" w:rsidRPr="00066736" w:rsidRDefault="00611BD7" w:rsidP="000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7" w:type="dxa"/>
            <w:vMerge/>
            <w:vAlign w:val="center"/>
          </w:tcPr>
          <w:p w:rsidR="00611BD7" w:rsidRPr="00066736" w:rsidRDefault="00611BD7" w:rsidP="00C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1BD7" w:rsidRPr="00066736" w:rsidTr="00C017CE">
        <w:trPr>
          <w:trHeight w:val="225"/>
        </w:trPr>
        <w:tc>
          <w:tcPr>
            <w:tcW w:w="2518" w:type="dxa"/>
            <w:vMerge/>
          </w:tcPr>
          <w:p w:rsidR="00611BD7" w:rsidRPr="00066736" w:rsidRDefault="00611BD7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:rsidR="00611BD7" w:rsidRPr="00066736" w:rsidRDefault="00611BD7" w:rsidP="0006673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shd w:val="clear" w:color="auto" w:fill="FFFFFF"/>
          </w:tcPr>
          <w:p w:rsidR="00611BD7" w:rsidRPr="00066736" w:rsidRDefault="00611BD7" w:rsidP="00611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B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№2</w:t>
            </w:r>
            <w:r w:rsidRPr="00D84C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 «Штангенциркуль»</w:t>
            </w:r>
          </w:p>
        </w:tc>
        <w:tc>
          <w:tcPr>
            <w:tcW w:w="1134" w:type="dxa"/>
            <w:vAlign w:val="center"/>
          </w:tcPr>
          <w:p w:rsidR="00611BD7" w:rsidRDefault="00611BD7" w:rsidP="000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7" w:type="dxa"/>
            <w:vMerge/>
            <w:vAlign w:val="center"/>
          </w:tcPr>
          <w:p w:rsidR="00611BD7" w:rsidRPr="00066736" w:rsidRDefault="00611BD7" w:rsidP="00C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6736" w:rsidRPr="00066736" w:rsidTr="00C017CE">
        <w:tc>
          <w:tcPr>
            <w:tcW w:w="15003" w:type="dxa"/>
            <w:gridSpan w:val="6"/>
            <w:vAlign w:val="center"/>
          </w:tcPr>
          <w:p w:rsidR="00066736" w:rsidRPr="00066736" w:rsidRDefault="00066736" w:rsidP="00C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Допуски и посадки</w:t>
            </w:r>
          </w:p>
        </w:tc>
      </w:tr>
      <w:tr w:rsidR="00066736" w:rsidRPr="00066736" w:rsidTr="00C017CE">
        <w:trPr>
          <w:trHeight w:val="363"/>
        </w:trPr>
        <w:tc>
          <w:tcPr>
            <w:tcW w:w="2518" w:type="dxa"/>
            <w:vMerge w:val="restart"/>
            <w:vAlign w:val="center"/>
          </w:tcPr>
          <w:p w:rsidR="00066736" w:rsidRPr="00066736" w:rsidRDefault="00066736" w:rsidP="00B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</w:t>
            </w:r>
          </w:p>
          <w:p w:rsidR="00066736" w:rsidRPr="00066736" w:rsidRDefault="00066736" w:rsidP="00B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 и посадки гладких соединений</w:t>
            </w:r>
          </w:p>
        </w:tc>
        <w:tc>
          <w:tcPr>
            <w:tcW w:w="7444" w:type="dxa"/>
            <w:gridSpan w:val="3"/>
          </w:tcPr>
          <w:p w:rsidR="00066736" w:rsidRPr="00066736" w:rsidRDefault="00066736" w:rsidP="00C4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066736" w:rsidRPr="00EA4329" w:rsidRDefault="000D0E2E" w:rsidP="00E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7" w:type="dxa"/>
            <w:vAlign w:val="center"/>
          </w:tcPr>
          <w:p w:rsidR="00066736" w:rsidRPr="00066736" w:rsidRDefault="00066736" w:rsidP="00C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6736" w:rsidRPr="00066736" w:rsidTr="00C017CE">
        <w:trPr>
          <w:trHeight w:val="310"/>
        </w:trPr>
        <w:tc>
          <w:tcPr>
            <w:tcW w:w="2518" w:type="dxa"/>
            <w:vMerge/>
            <w:vAlign w:val="center"/>
          </w:tcPr>
          <w:p w:rsidR="00066736" w:rsidRPr="00066736" w:rsidRDefault="00066736" w:rsidP="00B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066736" w:rsidRPr="00066736" w:rsidRDefault="00066736" w:rsidP="0006673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  <w:tcBorders>
              <w:left w:val="single" w:sz="2" w:space="0" w:color="auto"/>
            </w:tcBorders>
            <w:shd w:val="clear" w:color="auto" w:fill="FFFFFF"/>
          </w:tcPr>
          <w:p w:rsidR="00066736" w:rsidRPr="00066736" w:rsidRDefault="00066736" w:rsidP="00EB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B7D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Допуски размеров, входящих в размерные цепи</w:t>
            </w:r>
          </w:p>
        </w:tc>
        <w:tc>
          <w:tcPr>
            <w:tcW w:w="1134" w:type="dxa"/>
            <w:vAlign w:val="center"/>
          </w:tcPr>
          <w:p w:rsidR="00066736" w:rsidRPr="00066736" w:rsidRDefault="000D0E2E" w:rsidP="000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7" w:type="dxa"/>
            <w:vMerge w:val="restart"/>
            <w:vAlign w:val="center"/>
          </w:tcPr>
          <w:p w:rsidR="00066736" w:rsidRPr="00066736" w:rsidRDefault="00681A77" w:rsidP="00C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66736" w:rsidRPr="00066736" w:rsidTr="00C017CE">
        <w:trPr>
          <w:trHeight w:val="266"/>
        </w:trPr>
        <w:tc>
          <w:tcPr>
            <w:tcW w:w="2518" w:type="dxa"/>
            <w:vMerge/>
            <w:vAlign w:val="center"/>
          </w:tcPr>
          <w:p w:rsidR="00066736" w:rsidRPr="00066736" w:rsidRDefault="00066736" w:rsidP="00B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  <w:shd w:val="clear" w:color="auto" w:fill="FFFFFF"/>
          </w:tcPr>
          <w:p w:rsidR="00066736" w:rsidRPr="00066736" w:rsidRDefault="00066736" w:rsidP="0006673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877" w:type="dxa"/>
            <w:tcBorders>
              <w:left w:val="single" w:sz="2" w:space="0" w:color="auto"/>
            </w:tcBorders>
            <w:shd w:val="clear" w:color="auto" w:fill="FFFFFF"/>
          </w:tcPr>
          <w:p w:rsidR="00066736" w:rsidRPr="00066736" w:rsidRDefault="00066736" w:rsidP="00630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630E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Допуски, посадки и контроль конических деталей и соединений</w:t>
            </w:r>
          </w:p>
        </w:tc>
        <w:tc>
          <w:tcPr>
            <w:tcW w:w="1134" w:type="dxa"/>
            <w:vAlign w:val="center"/>
          </w:tcPr>
          <w:p w:rsidR="00066736" w:rsidRPr="00066736" w:rsidRDefault="000D0E2E" w:rsidP="000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7" w:type="dxa"/>
            <w:vMerge/>
            <w:vAlign w:val="center"/>
          </w:tcPr>
          <w:p w:rsidR="00066736" w:rsidRPr="00066736" w:rsidRDefault="00066736" w:rsidP="00C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6736" w:rsidRPr="00066736" w:rsidTr="00C017CE">
        <w:trPr>
          <w:trHeight w:val="369"/>
        </w:trPr>
        <w:tc>
          <w:tcPr>
            <w:tcW w:w="2518" w:type="dxa"/>
            <w:vMerge w:val="restart"/>
            <w:vAlign w:val="center"/>
          </w:tcPr>
          <w:p w:rsidR="00066736" w:rsidRPr="00066736" w:rsidRDefault="00066736" w:rsidP="00B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</w:t>
            </w:r>
          </w:p>
          <w:p w:rsidR="00066736" w:rsidRPr="00066736" w:rsidRDefault="00066736" w:rsidP="00B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Допуски и посадки типовых соединений</w:t>
            </w:r>
          </w:p>
        </w:tc>
        <w:tc>
          <w:tcPr>
            <w:tcW w:w="7444" w:type="dxa"/>
            <w:gridSpan w:val="3"/>
          </w:tcPr>
          <w:p w:rsidR="00066736" w:rsidRPr="00066736" w:rsidRDefault="00066736" w:rsidP="00C4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066736" w:rsidRPr="00EA4329" w:rsidRDefault="00DA735D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7" w:type="dxa"/>
            <w:vAlign w:val="center"/>
          </w:tcPr>
          <w:p w:rsidR="00066736" w:rsidRPr="00066736" w:rsidRDefault="00066736" w:rsidP="00C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6736" w:rsidRPr="00066736" w:rsidTr="00C017CE">
        <w:trPr>
          <w:trHeight w:val="305"/>
        </w:trPr>
        <w:tc>
          <w:tcPr>
            <w:tcW w:w="2518" w:type="dxa"/>
            <w:vMerge/>
            <w:vAlign w:val="center"/>
          </w:tcPr>
          <w:p w:rsidR="00066736" w:rsidRPr="00066736" w:rsidRDefault="00066736" w:rsidP="00B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66736" w:rsidRPr="00066736" w:rsidRDefault="00066736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019" w:type="dxa"/>
            <w:gridSpan w:val="2"/>
            <w:tcBorders>
              <w:left w:val="single" w:sz="2" w:space="0" w:color="auto"/>
            </w:tcBorders>
          </w:tcPr>
          <w:p w:rsidR="00066736" w:rsidRPr="00066736" w:rsidRDefault="00E65CB1" w:rsidP="00E65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Допуски, посадки и контроль шпоночных и шлицевых деталей и соединений</w:t>
            </w:r>
          </w:p>
        </w:tc>
        <w:tc>
          <w:tcPr>
            <w:tcW w:w="1134" w:type="dxa"/>
            <w:vAlign w:val="center"/>
          </w:tcPr>
          <w:p w:rsidR="00066736" w:rsidRPr="00066736" w:rsidRDefault="00681A77" w:rsidP="000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7" w:type="dxa"/>
            <w:vMerge w:val="restart"/>
            <w:vAlign w:val="center"/>
          </w:tcPr>
          <w:p w:rsidR="00066736" w:rsidRPr="00066736" w:rsidRDefault="00681A77" w:rsidP="00C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66736" w:rsidRPr="00066736" w:rsidRDefault="00066736" w:rsidP="00C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6736" w:rsidRPr="00066736" w:rsidTr="00C017CE">
        <w:tc>
          <w:tcPr>
            <w:tcW w:w="2518" w:type="dxa"/>
            <w:vMerge/>
            <w:vAlign w:val="center"/>
          </w:tcPr>
          <w:p w:rsidR="00066736" w:rsidRPr="00066736" w:rsidRDefault="00066736" w:rsidP="00B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shd w:val="clear" w:color="auto" w:fill="FFFFFF"/>
          </w:tcPr>
          <w:p w:rsidR="00066736" w:rsidRPr="00066736" w:rsidRDefault="00066736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019" w:type="dxa"/>
            <w:gridSpan w:val="2"/>
            <w:tcBorders>
              <w:left w:val="single" w:sz="2" w:space="0" w:color="auto"/>
            </w:tcBorders>
            <w:shd w:val="clear" w:color="auto" w:fill="FFFFFF"/>
          </w:tcPr>
          <w:p w:rsidR="00066736" w:rsidRPr="00066736" w:rsidRDefault="00E65CB1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Допуски, посадки и контроль резьбовых деталей и соединений</w:t>
            </w:r>
          </w:p>
        </w:tc>
        <w:tc>
          <w:tcPr>
            <w:tcW w:w="1134" w:type="dxa"/>
            <w:vAlign w:val="center"/>
          </w:tcPr>
          <w:p w:rsidR="00066736" w:rsidRPr="00066736" w:rsidRDefault="00DA735D" w:rsidP="000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7" w:type="dxa"/>
            <w:vMerge/>
            <w:vAlign w:val="center"/>
          </w:tcPr>
          <w:p w:rsidR="00066736" w:rsidRPr="00066736" w:rsidRDefault="00066736" w:rsidP="00C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6736" w:rsidRPr="00066736" w:rsidTr="00C017CE">
        <w:tc>
          <w:tcPr>
            <w:tcW w:w="2518" w:type="dxa"/>
            <w:vMerge/>
            <w:vAlign w:val="center"/>
          </w:tcPr>
          <w:p w:rsidR="00066736" w:rsidRPr="00066736" w:rsidRDefault="00066736" w:rsidP="00B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66736" w:rsidRPr="00066736" w:rsidRDefault="00066736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019" w:type="dxa"/>
            <w:gridSpan w:val="2"/>
            <w:tcBorders>
              <w:left w:val="single" w:sz="2" w:space="0" w:color="auto"/>
            </w:tcBorders>
          </w:tcPr>
          <w:p w:rsidR="00066736" w:rsidRPr="00066736" w:rsidRDefault="00105413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 и контроль зубчатых колес и передач</w:t>
            </w:r>
          </w:p>
        </w:tc>
        <w:tc>
          <w:tcPr>
            <w:tcW w:w="1134" w:type="dxa"/>
            <w:vAlign w:val="center"/>
          </w:tcPr>
          <w:p w:rsidR="00066736" w:rsidRPr="00066736" w:rsidRDefault="00066736" w:rsidP="000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7" w:type="dxa"/>
            <w:vMerge/>
            <w:vAlign w:val="center"/>
          </w:tcPr>
          <w:p w:rsidR="00066736" w:rsidRPr="00066736" w:rsidRDefault="00066736" w:rsidP="00C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2B7" w:rsidRPr="00066736" w:rsidTr="00C017CE">
        <w:trPr>
          <w:trHeight w:val="255"/>
        </w:trPr>
        <w:tc>
          <w:tcPr>
            <w:tcW w:w="2518" w:type="dxa"/>
            <w:vMerge w:val="restart"/>
            <w:vAlign w:val="center"/>
          </w:tcPr>
          <w:p w:rsidR="00066736" w:rsidRPr="00066736" w:rsidRDefault="00066736" w:rsidP="00B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Тема2.3.</w:t>
            </w:r>
          </w:p>
          <w:p w:rsidR="00066736" w:rsidRPr="00066736" w:rsidRDefault="00066736" w:rsidP="00B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 формы и расположения поверхностей. Шероховатость</w:t>
            </w:r>
          </w:p>
        </w:tc>
        <w:tc>
          <w:tcPr>
            <w:tcW w:w="7444" w:type="dxa"/>
            <w:gridSpan w:val="3"/>
          </w:tcPr>
          <w:p w:rsidR="00066736" w:rsidRPr="00066736" w:rsidRDefault="00066736" w:rsidP="0064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1134" w:type="dxa"/>
            <w:vAlign w:val="center"/>
          </w:tcPr>
          <w:p w:rsidR="00066736" w:rsidRPr="00EA4329" w:rsidRDefault="000D0E2E" w:rsidP="00EA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066736" w:rsidRPr="00066736" w:rsidRDefault="00066736" w:rsidP="00C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6736" w:rsidRPr="00066736" w:rsidTr="00C017CE">
        <w:trPr>
          <w:trHeight w:val="267"/>
        </w:trPr>
        <w:tc>
          <w:tcPr>
            <w:tcW w:w="2518" w:type="dxa"/>
            <w:vMerge/>
            <w:vAlign w:val="center"/>
          </w:tcPr>
          <w:p w:rsidR="00066736" w:rsidRPr="00066736" w:rsidRDefault="00066736" w:rsidP="00B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66736" w:rsidRPr="00066736" w:rsidRDefault="00066736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19" w:type="dxa"/>
            <w:gridSpan w:val="2"/>
            <w:tcBorders>
              <w:left w:val="single" w:sz="2" w:space="0" w:color="auto"/>
            </w:tcBorders>
          </w:tcPr>
          <w:p w:rsidR="00066736" w:rsidRPr="00066736" w:rsidRDefault="00066736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 формы и расположения поверхностей</w:t>
            </w:r>
          </w:p>
        </w:tc>
        <w:tc>
          <w:tcPr>
            <w:tcW w:w="1134" w:type="dxa"/>
            <w:vAlign w:val="center"/>
          </w:tcPr>
          <w:p w:rsidR="00066736" w:rsidRPr="00066736" w:rsidRDefault="000D0E2E" w:rsidP="000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7" w:type="dxa"/>
            <w:vMerge w:val="restart"/>
            <w:shd w:val="clear" w:color="auto" w:fill="FFFFFF"/>
            <w:vAlign w:val="center"/>
          </w:tcPr>
          <w:p w:rsidR="00066736" w:rsidRPr="00066736" w:rsidRDefault="00681A77" w:rsidP="00C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66736" w:rsidRPr="00066736" w:rsidTr="00C017CE">
        <w:trPr>
          <w:trHeight w:val="225"/>
        </w:trPr>
        <w:tc>
          <w:tcPr>
            <w:tcW w:w="2518" w:type="dxa"/>
            <w:vMerge/>
            <w:vAlign w:val="center"/>
          </w:tcPr>
          <w:p w:rsidR="00066736" w:rsidRPr="00066736" w:rsidRDefault="00066736" w:rsidP="00B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066736" w:rsidRPr="00066736" w:rsidRDefault="00066736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19" w:type="dxa"/>
            <w:gridSpan w:val="2"/>
            <w:tcBorders>
              <w:left w:val="single" w:sz="2" w:space="0" w:color="auto"/>
            </w:tcBorders>
          </w:tcPr>
          <w:p w:rsidR="00066736" w:rsidRPr="00066736" w:rsidRDefault="00643735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Волнистость и ш</w:t>
            </w:r>
            <w:r w:rsidR="00066736" w:rsidRPr="0006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ероховатость поверхности</w:t>
            </w:r>
          </w:p>
        </w:tc>
        <w:tc>
          <w:tcPr>
            <w:tcW w:w="1134" w:type="dxa"/>
            <w:vAlign w:val="center"/>
          </w:tcPr>
          <w:p w:rsidR="00066736" w:rsidRPr="00066736" w:rsidRDefault="000D0E2E" w:rsidP="000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7" w:type="dxa"/>
            <w:vMerge/>
            <w:shd w:val="clear" w:color="auto" w:fill="FFFFFF"/>
            <w:vAlign w:val="center"/>
          </w:tcPr>
          <w:p w:rsidR="00066736" w:rsidRPr="00066736" w:rsidRDefault="00066736" w:rsidP="00C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6736" w:rsidRPr="00066736" w:rsidTr="00C017CE">
        <w:trPr>
          <w:trHeight w:val="339"/>
        </w:trPr>
        <w:tc>
          <w:tcPr>
            <w:tcW w:w="2518" w:type="dxa"/>
            <w:vMerge w:val="restart"/>
            <w:vAlign w:val="center"/>
          </w:tcPr>
          <w:p w:rsidR="00066736" w:rsidRPr="00066736" w:rsidRDefault="00066736" w:rsidP="00B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 w:rsidR="00C9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66736" w:rsidRPr="00066736" w:rsidRDefault="00066736" w:rsidP="00B8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калибровки простых и сложных профилей</w:t>
            </w:r>
          </w:p>
        </w:tc>
        <w:tc>
          <w:tcPr>
            <w:tcW w:w="7444" w:type="dxa"/>
            <w:gridSpan w:val="3"/>
          </w:tcPr>
          <w:p w:rsidR="00066736" w:rsidRPr="00066736" w:rsidRDefault="00066736" w:rsidP="00C4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1134" w:type="dxa"/>
            <w:vAlign w:val="center"/>
          </w:tcPr>
          <w:p w:rsidR="00066736" w:rsidRPr="00681A77" w:rsidRDefault="00681A77" w:rsidP="000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1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066736" w:rsidRPr="00066736" w:rsidRDefault="00066736" w:rsidP="00C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6736" w:rsidRPr="00066736" w:rsidTr="00C017CE">
        <w:trPr>
          <w:trHeight w:val="750"/>
        </w:trPr>
        <w:tc>
          <w:tcPr>
            <w:tcW w:w="2518" w:type="dxa"/>
            <w:vMerge/>
          </w:tcPr>
          <w:p w:rsidR="00066736" w:rsidRPr="00066736" w:rsidRDefault="00066736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4" w:type="dxa"/>
            <w:gridSpan w:val="3"/>
          </w:tcPr>
          <w:p w:rsidR="00066736" w:rsidRPr="00066736" w:rsidRDefault="00066736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калибровки. Оборудование и приспособления для калибровки. Режимы резания. Обработка пластическим деформированием.</w:t>
            </w:r>
          </w:p>
        </w:tc>
        <w:tc>
          <w:tcPr>
            <w:tcW w:w="1134" w:type="dxa"/>
            <w:vAlign w:val="center"/>
          </w:tcPr>
          <w:p w:rsidR="00066736" w:rsidRPr="00066736" w:rsidRDefault="00681A77" w:rsidP="000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7" w:type="dxa"/>
            <w:shd w:val="clear" w:color="auto" w:fill="FFFFFF"/>
            <w:vAlign w:val="center"/>
          </w:tcPr>
          <w:p w:rsidR="00066736" w:rsidRPr="00066736" w:rsidRDefault="00681A77" w:rsidP="00C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66736" w:rsidRPr="00066736" w:rsidTr="00C017CE">
        <w:tc>
          <w:tcPr>
            <w:tcW w:w="9962" w:type="dxa"/>
            <w:gridSpan w:val="4"/>
          </w:tcPr>
          <w:p w:rsidR="00066736" w:rsidRPr="00066736" w:rsidRDefault="00066736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Промежуточная аттестация         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066736" w:rsidRPr="00066736" w:rsidRDefault="000D0E2E" w:rsidP="00066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7" w:type="dxa"/>
            <w:vAlign w:val="center"/>
          </w:tcPr>
          <w:p w:rsidR="00066736" w:rsidRPr="00066736" w:rsidRDefault="00681A77" w:rsidP="00C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66736" w:rsidRPr="00066736" w:rsidTr="00C017CE">
        <w:tc>
          <w:tcPr>
            <w:tcW w:w="9962" w:type="dxa"/>
            <w:gridSpan w:val="4"/>
          </w:tcPr>
          <w:p w:rsidR="00066736" w:rsidRPr="00066736" w:rsidRDefault="00066736" w:rsidP="00066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066736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066736" w:rsidRPr="00066736" w:rsidRDefault="000D0E2E" w:rsidP="00DD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07" w:type="dxa"/>
            <w:vAlign w:val="center"/>
          </w:tcPr>
          <w:p w:rsidR="00066736" w:rsidRPr="00066736" w:rsidRDefault="00066736" w:rsidP="00C0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57ABF" w:rsidRDefault="00457ABF" w:rsidP="00B43E8D">
      <w:pPr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sectPr w:rsidR="00457ABF" w:rsidSect="00457ABF">
          <w:pgSz w:w="16838" w:h="11906" w:orient="landscape"/>
          <w:pgMar w:top="1134" w:right="737" w:bottom="851" w:left="624" w:header="709" w:footer="709" w:gutter="0"/>
          <w:cols w:space="708"/>
          <w:docGrid w:linePitch="360"/>
        </w:sectPr>
      </w:pPr>
    </w:p>
    <w:p w:rsidR="004D5386" w:rsidRPr="0002721B" w:rsidRDefault="004D5386" w:rsidP="004D538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1254AE">
        <w:rPr>
          <w:rFonts w:ascii="Times New Roman" w:eastAsia="Times New Roman" w:hAnsi="Times New Roman" w:cs="Times New Roman"/>
          <w:bCs/>
          <w:i/>
          <w:iCs/>
          <w:lang w:eastAsia="ru-RU"/>
        </w:rPr>
        <w:lastRenderedPageBreak/>
        <w:t xml:space="preserve">                            </w:t>
      </w:r>
    </w:p>
    <w:p w:rsidR="004D5386" w:rsidRPr="001254AE" w:rsidRDefault="004D5386" w:rsidP="004D5386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D5386" w:rsidRPr="001254AE" w:rsidRDefault="004D5386" w:rsidP="004D538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 w:rsidRPr="001254AE">
        <w:rPr>
          <w:rFonts w:ascii="Times New Roman" w:eastAsia="Times New Roman" w:hAnsi="Times New Roman" w:cs="Times New Roman"/>
          <w:b/>
          <w:caps/>
          <w:lang w:eastAsia="ru-RU"/>
        </w:rPr>
        <w:t>3. условия реализации УЧЕБНОЙ дисциплины</w:t>
      </w: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«Техническая графика и технические </w:t>
      </w:r>
      <w:proofErr w:type="gramStart"/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»</w:t>
      </w:r>
      <w:proofErr w:type="gramEnd"/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оснащенный оборудованием:</w:t>
      </w:r>
    </w:p>
    <w:p w:rsidR="00B43E8D" w:rsidRPr="00B43E8D" w:rsidRDefault="00B43E8D" w:rsidP="00B43E8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посадочные места по количеству обучающихся;</w:t>
      </w:r>
    </w:p>
    <w:p w:rsidR="00B43E8D" w:rsidRPr="00B43E8D" w:rsidRDefault="00B43E8D" w:rsidP="00B43E8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B43E8D" w:rsidRPr="00B43E8D" w:rsidRDefault="00B43E8D" w:rsidP="00B43E8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комплектами:</w:t>
      </w: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наглядных пособий «Технические измерения»;</w:t>
      </w: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штангенинструментов</w:t>
      </w:r>
      <w:proofErr w:type="spellEnd"/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микрометрических инструментов;</w:t>
      </w: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угломеров;</w:t>
      </w: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калибров;</w:t>
      </w: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образцов шероховатостей</w:t>
      </w: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техническими средствами обучения: </w:t>
      </w: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проектор мультимедийный</w:t>
      </w: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</w:t>
      </w:r>
    </w:p>
    <w:p w:rsidR="001106E6" w:rsidRDefault="001106E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106E6" w:rsidRDefault="001106E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106E6" w:rsidRDefault="001106E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106E6" w:rsidRDefault="001106E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B43E8D" w:rsidRDefault="00B43E8D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B43E8D" w:rsidRDefault="00B43E8D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B43E8D" w:rsidRDefault="00B43E8D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B43E8D" w:rsidRDefault="00B43E8D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B43E8D" w:rsidRDefault="00B43E8D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B43E8D" w:rsidRDefault="00B43E8D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B43E8D" w:rsidRDefault="00B43E8D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B43E8D" w:rsidRDefault="00B43E8D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B43E8D" w:rsidRDefault="00B43E8D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B43E8D" w:rsidRDefault="00B43E8D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B43E8D" w:rsidRDefault="00B43E8D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B43E8D" w:rsidRDefault="00B43E8D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B43E8D" w:rsidRDefault="00B43E8D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B43E8D" w:rsidRDefault="00B43E8D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B43E8D" w:rsidRDefault="00B43E8D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B43E8D" w:rsidRDefault="00B43E8D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B43E8D" w:rsidRDefault="00B43E8D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B43E8D" w:rsidRDefault="00B43E8D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B43E8D" w:rsidRDefault="00B43E8D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6FC5" w:rsidRDefault="001D6FC5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106E6" w:rsidRDefault="001106E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106E6" w:rsidRDefault="001106E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02721B" w:rsidRDefault="0002721B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55E28" w:rsidRPr="001254AE" w:rsidRDefault="00155E28" w:rsidP="0015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254AE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Контроль и оценка результатов освоения УЧЕБНОЙ Дисциплины</w:t>
      </w:r>
    </w:p>
    <w:p w:rsidR="00155E28" w:rsidRDefault="00155E28" w:rsidP="00155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4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Контроль и оценка </w:t>
      </w:r>
      <w:r w:rsidRPr="001254AE">
        <w:rPr>
          <w:rFonts w:ascii="Times New Roman" w:eastAsia="Times New Roman" w:hAnsi="Times New Roman" w:cs="Times New Roman"/>
          <w:color w:val="000000"/>
          <w:lang w:eastAsia="ru-RU"/>
        </w:rPr>
        <w:t>результатов освоения дисциплины осуществляется преподавателем в</w:t>
      </w:r>
      <w:r w:rsidRPr="001254AE">
        <w:rPr>
          <w:rFonts w:ascii="Times New Roman" w:eastAsia="Times New Roman" w:hAnsi="Times New Roman" w:cs="Times New Roman"/>
          <w:color w:val="000000"/>
          <w:lang w:eastAsia="ru-RU"/>
        </w:rPr>
        <w:br/>
        <w:t>процессе проведения , тестирования, а так</w:t>
      </w:r>
      <w:r w:rsidR="00FB34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54AE">
        <w:rPr>
          <w:rFonts w:ascii="Times New Roman" w:eastAsia="Times New Roman" w:hAnsi="Times New Roman" w:cs="Times New Roman"/>
          <w:color w:val="000000"/>
          <w:lang w:eastAsia="ru-RU"/>
        </w:rPr>
        <w:t>же</w:t>
      </w:r>
      <w:r w:rsidR="00FB34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54AE">
        <w:rPr>
          <w:rFonts w:ascii="Times New Roman" w:eastAsia="Times New Roman" w:hAnsi="Times New Roman" w:cs="Times New Roman"/>
          <w:color w:val="000000"/>
          <w:lang w:eastAsia="ru-RU"/>
        </w:rPr>
        <w:t>выполнения</w:t>
      </w:r>
      <w:r w:rsidRPr="001254AE">
        <w:rPr>
          <w:rFonts w:ascii="Times New Roman" w:eastAsia="Times New Roman" w:hAnsi="Times New Roman" w:cs="Times New Roman"/>
          <w:color w:val="000000"/>
          <w:lang w:eastAsia="ru-RU"/>
        </w:rPr>
        <w:br/>
        <w:t>обучающимися индивидуальных заданий.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2840"/>
        <w:gridCol w:w="2162"/>
      </w:tblGrid>
      <w:tr w:rsidR="00B43E8D" w:rsidRPr="00655004" w:rsidTr="00CC6D5F">
        <w:tc>
          <w:tcPr>
            <w:tcW w:w="4461" w:type="dxa"/>
            <w:vAlign w:val="center"/>
          </w:tcPr>
          <w:p w:rsidR="00B43E8D" w:rsidRPr="00655004" w:rsidRDefault="00B43E8D" w:rsidP="00CC6D5F">
            <w:pPr>
              <w:rPr>
                <w:b/>
                <w:bCs/>
              </w:rPr>
            </w:pPr>
            <w:r w:rsidRPr="00555923">
              <w:rPr>
                <w:b/>
                <w:bCs/>
              </w:rPr>
              <w:t>Результаты обучения</w:t>
            </w:r>
          </w:p>
        </w:tc>
        <w:tc>
          <w:tcPr>
            <w:tcW w:w="2840" w:type="dxa"/>
            <w:vAlign w:val="center"/>
          </w:tcPr>
          <w:p w:rsidR="00B43E8D" w:rsidRPr="00655004" w:rsidRDefault="00B43E8D" w:rsidP="00CC6D5F">
            <w:pPr>
              <w:rPr>
                <w:b/>
                <w:bCs/>
              </w:rPr>
            </w:pPr>
            <w:r w:rsidRPr="00555923">
              <w:rPr>
                <w:b/>
              </w:rPr>
              <w:t>Критерии оценки</w:t>
            </w:r>
          </w:p>
        </w:tc>
        <w:tc>
          <w:tcPr>
            <w:tcW w:w="2162" w:type="dxa"/>
          </w:tcPr>
          <w:p w:rsidR="00B43E8D" w:rsidRPr="00655004" w:rsidRDefault="00B43E8D" w:rsidP="00CC6D5F">
            <w:pPr>
              <w:rPr>
                <w:b/>
              </w:rPr>
            </w:pPr>
            <w:r w:rsidRPr="00555923">
              <w:rPr>
                <w:b/>
              </w:rPr>
              <w:t>Методы оценки</w:t>
            </w:r>
          </w:p>
        </w:tc>
      </w:tr>
      <w:tr w:rsidR="00B43E8D" w:rsidRPr="00655004" w:rsidTr="00CC6D5F">
        <w:tc>
          <w:tcPr>
            <w:tcW w:w="4461" w:type="dxa"/>
          </w:tcPr>
          <w:p w:rsidR="00B43E8D" w:rsidRPr="00555923" w:rsidRDefault="00B43E8D" w:rsidP="00CC6D5F">
            <w:r w:rsidRPr="00555923">
              <w:t>Знать:</w:t>
            </w:r>
          </w:p>
          <w:p w:rsidR="00B43E8D" w:rsidRPr="00555923" w:rsidRDefault="00B43E8D" w:rsidP="00CC6D5F">
            <w:r w:rsidRPr="00555923">
              <w:t>1.Систему допусков и посадок;</w:t>
            </w:r>
          </w:p>
          <w:p w:rsidR="00B43E8D" w:rsidRPr="00555923" w:rsidRDefault="00B43E8D" w:rsidP="00CC6D5F">
            <w:r w:rsidRPr="00555923">
              <w:t>2.квалитеты и параметры шероховатости;</w:t>
            </w:r>
          </w:p>
          <w:p w:rsidR="00B43E8D" w:rsidRPr="00555923" w:rsidRDefault="00B43E8D" w:rsidP="00CC6D5F">
            <w:r w:rsidRPr="00555923">
              <w:t>3.Ос</w:t>
            </w:r>
            <w:r>
              <w:t>новные принципы калибровки слож</w:t>
            </w:r>
            <w:r w:rsidRPr="00555923">
              <w:t>ных профилей;</w:t>
            </w:r>
          </w:p>
          <w:p w:rsidR="00B43E8D" w:rsidRPr="00555923" w:rsidRDefault="00B43E8D" w:rsidP="00CC6D5F">
            <w:r w:rsidRPr="00555923">
              <w:t>4.Основы взаимозаменяемости;</w:t>
            </w:r>
          </w:p>
          <w:p w:rsidR="00B43E8D" w:rsidRPr="00555923" w:rsidRDefault="00B43E8D" w:rsidP="00CC6D5F">
            <w:r w:rsidRPr="00555923">
              <w:t>5.методы определения погрешностей измерений;</w:t>
            </w:r>
          </w:p>
          <w:p w:rsidR="00B43E8D" w:rsidRPr="00555923" w:rsidRDefault="00B43E8D" w:rsidP="00CC6D5F">
            <w:r w:rsidRPr="00555923">
              <w:t>6.Основные сведения о сопряжениях в машиностроении;</w:t>
            </w:r>
          </w:p>
          <w:p w:rsidR="00B43E8D" w:rsidRPr="00555923" w:rsidRDefault="00B43E8D" w:rsidP="00CC6D5F">
            <w:r w:rsidRPr="00555923">
              <w:t>7.Размеры допусков для основных видов механичес</w:t>
            </w:r>
            <w:r>
              <w:t>кой обработки и для деталей, по</w:t>
            </w:r>
            <w:r w:rsidRPr="00555923">
              <w:t>ступающих на сборку;</w:t>
            </w:r>
          </w:p>
          <w:p w:rsidR="00B43E8D" w:rsidRPr="00555923" w:rsidRDefault="00B43E8D" w:rsidP="00CC6D5F">
            <w:r w:rsidRPr="00555923">
              <w:t>8.Основные принципы калибрования простых и средней сложности профилей;</w:t>
            </w:r>
          </w:p>
          <w:p w:rsidR="00B43E8D" w:rsidRPr="00555923" w:rsidRDefault="00B43E8D" w:rsidP="00CC6D5F">
            <w:r w:rsidRPr="00555923">
              <w:t>9.Стандарты на материалы, крепежные и нормализованные детали и узлы;</w:t>
            </w:r>
          </w:p>
          <w:p w:rsidR="00B43E8D" w:rsidRPr="00555923" w:rsidRDefault="00B43E8D" w:rsidP="00CC6D5F">
            <w:r w:rsidRPr="00555923">
              <w:t>10.Наи</w:t>
            </w:r>
            <w:r>
              <w:t>менования и свойства комплектуе</w:t>
            </w:r>
            <w:r w:rsidRPr="00555923">
              <w:t>мых материалов;</w:t>
            </w:r>
          </w:p>
          <w:p w:rsidR="00B43E8D" w:rsidRPr="00555923" w:rsidRDefault="00B43E8D" w:rsidP="00CC6D5F">
            <w:r w:rsidRPr="00555923">
              <w:t>11.Устройство, назначение, правила настройки и регулирования контрольно-измерительных инструментов и приборов;</w:t>
            </w:r>
          </w:p>
          <w:p w:rsidR="00B43E8D" w:rsidRPr="00555923" w:rsidRDefault="00B43E8D" w:rsidP="00CC6D5F">
            <w:r w:rsidRPr="00555923">
              <w:t>12.Методы и средства контроля обработанных поверхностей</w:t>
            </w:r>
          </w:p>
        </w:tc>
        <w:tc>
          <w:tcPr>
            <w:tcW w:w="2840" w:type="dxa"/>
          </w:tcPr>
          <w:p w:rsidR="00B43E8D" w:rsidRPr="00555923" w:rsidRDefault="00B43E8D" w:rsidP="00CC6D5F">
            <w:pPr>
              <w:rPr>
                <w:bCs/>
              </w:rPr>
            </w:pPr>
            <w:r w:rsidRPr="00555923">
              <w:rPr>
                <w:bCs/>
              </w:rPr>
              <w:t>Демонстрация учебного материала в знакомой ситуации:</w:t>
            </w:r>
          </w:p>
          <w:p w:rsidR="00B43E8D" w:rsidRPr="00555923" w:rsidRDefault="00B43E8D" w:rsidP="00CC6D5F">
            <w:pPr>
              <w:rPr>
                <w:bCs/>
              </w:rPr>
            </w:pPr>
            <w:r w:rsidRPr="00555923">
              <w:rPr>
                <w:bCs/>
              </w:rPr>
              <w:t>- описание и объяснение определений, условных обозначений и формул для расчета;</w:t>
            </w:r>
          </w:p>
          <w:p w:rsidR="00B43E8D" w:rsidRPr="00555923" w:rsidRDefault="00B43E8D" w:rsidP="00CC6D5F">
            <w:pPr>
              <w:rPr>
                <w:bCs/>
              </w:rPr>
            </w:pPr>
            <w:r w:rsidRPr="00555923">
              <w:rPr>
                <w:bCs/>
              </w:rPr>
              <w:t>- чтение и расшифровка условных обозначений</w:t>
            </w:r>
          </w:p>
          <w:p w:rsidR="00B43E8D" w:rsidRDefault="00B43E8D" w:rsidP="00CC6D5F">
            <w:pPr>
              <w:rPr>
                <w:bCs/>
              </w:rPr>
            </w:pPr>
          </w:p>
          <w:p w:rsidR="00B43E8D" w:rsidRPr="00555923" w:rsidRDefault="00B43E8D" w:rsidP="00CC6D5F"/>
          <w:p w:rsidR="00B43E8D" w:rsidRPr="00555923" w:rsidRDefault="00B43E8D" w:rsidP="00CC6D5F"/>
          <w:p w:rsidR="00B43E8D" w:rsidRPr="00555923" w:rsidRDefault="00B43E8D" w:rsidP="00CC6D5F"/>
          <w:p w:rsidR="00B43E8D" w:rsidRPr="00555923" w:rsidRDefault="00B43E8D" w:rsidP="00CC6D5F"/>
          <w:p w:rsidR="00B43E8D" w:rsidRPr="00555923" w:rsidRDefault="00B43E8D" w:rsidP="00CC6D5F"/>
          <w:p w:rsidR="00B43E8D" w:rsidRPr="00555923" w:rsidRDefault="00B43E8D" w:rsidP="00CC6D5F"/>
          <w:p w:rsidR="00B43E8D" w:rsidRPr="00555923" w:rsidRDefault="00B43E8D" w:rsidP="00CC6D5F"/>
          <w:p w:rsidR="00B43E8D" w:rsidRPr="00555923" w:rsidRDefault="00B43E8D" w:rsidP="00CC6D5F"/>
          <w:p w:rsidR="00B43E8D" w:rsidRPr="00555923" w:rsidRDefault="00B43E8D" w:rsidP="00CC6D5F"/>
          <w:p w:rsidR="00B43E8D" w:rsidRPr="00555923" w:rsidRDefault="00B43E8D" w:rsidP="00CC6D5F"/>
          <w:p w:rsidR="00B43E8D" w:rsidRPr="00555923" w:rsidRDefault="00B43E8D" w:rsidP="00CC6D5F"/>
          <w:p w:rsidR="00B43E8D" w:rsidRPr="00555923" w:rsidRDefault="00B43E8D" w:rsidP="00CC6D5F"/>
          <w:p w:rsidR="00B43E8D" w:rsidRPr="00555923" w:rsidRDefault="00B43E8D" w:rsidP="00CC6D5F"/>
          <w:p w:rsidR="00B43E8D" w:rsidRDefault="00B43E8D" w:rsidP="00CC6D5F"/>
          <w:p w:rsidR="00B43E8D" w:rsidRDefault="00B43E8D" w:rsidP="00CC6D5F"/>
          <w:p w:rsidR="00B43E8D" w:rsidRDefault="00B43E8D" w:rsidP="00CC6D5F"/>
          <w:p w:rsidR="00B43E8D" w:rsidRPr="00555923" w:rsidRDefault="00B43E8D" w:rsidP="00CC6D5F"/>
        </w:tc>
        <w:tc>
          <w:tcPr>
            <w:tcW w:w="2162" w:type="dxa"/>
          </w:tcPr>
          <w:p w:rsidR="00B43E8D" w:rsidRPr="00555923" w:rsidRDefault="00B43E8D" w:rsidP="00CC6D5F">
            <w:pPr>
              <w:rPr>
                <w:bCs/>
              </w:rPr>
            </w:pPr>
            <w:r w:rsidRPr="00555923">
              <w:rPr>
                <w:bCs/>
              </w:rPr>
              <w:t>Тестирование</w:t>
            </w:r>
          </w:p>
          <w:p w:rsidR="00B43E8D" w:rsidRPr="00555923" w:rsidRDefault="00B43E8D" w:rsidP="00CC6D5F">
            <w:pPr>
              <w:rPr>
                <w:bCs/>
              </w:rPr>
            </w:pPr>
            <w:r>
              <w:rPr>
                <w:bCs/>
              </w:rPr>
              <w:t>Устный  и письмен</w:t>
            </w:r>
            <w:r w:rsidRPr="00555923">
              <w:rPr>
                <w:bCs/>
              </w:rPr>
              <w:t>ный опрос</w:t>
            </w:r>
          </w:p>
        </w:tc>
      </w:tr>
      <w:tr w:rsidR="00B43E8D" w:rsidRPr="00655004" w:rsidTr="00CC6D5F">
        <w:trPr>
          <w:trHeight w:val="5927"/>
        </w:trPr>
        <w:tc>
          <w:tcPr>
            <w:tcW w:w="4461" w:type="dxa"/>
          </w:tcPr>
          <w:p w:rsidR="00B43E8D" w:rsidRDefault="00B43E8D" w:rsidP="00CC6D5F">
            <w:r>
              <w:lastRenderedPageBreak/>
              <w:t>Уметь:</w:t>
            </w:r>
          </w:p>
          <w:p w:rsidR="00B43E8D" w:rsidRDefault="00B43E8D" w:rsidP="00CC6D5F">
            <w:r>
              <w:t>Уметь:</w:t>
            </w:r>
          </w:p>
          <w:p w:rsidR="00B43E8D" w:rsidRDefault="00B43E8D" w:rsidP="00CC6D5F">
            <w:r>
              <w:t>1.Анализировать техническую документацию;</w:t>
            </w:r>
          </w:p>
          <w:p w:rsidR="00B43E8D" w:rsidRDefault="00B43E8D" w:rsidP="00CC6D5F">
            <w:r>
              <w:t>2.Определять предельные отклонения размеров по стандартам, технической документации;</w:t>
            </w:r>
          </w:p>
          <w:p w:rsidR="00B43E8D" w:rsidRDefault="00B43E8D" w:rsidP="00CC6D5F">
            <w:r>
              <w:t>3.Выполнять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B43E8D" w:rsidRDefault="00B43E8D" w:rsidP="00CC6D5F">
            <w:r>
              <w:t>4.Определять характер сопряжения (группы посадки) по данным чертежей, по выполненным расчетам;</w:t>
            </w:r>
          </w:p>
          <w:p w:rsidR="00B43E8D" w:rsidRDefault="00B43E8D" w:rsidP="00CC6D5F">
            <w:r>
              <w:t>5.Выполнять графики полей допусков по выполненным расчетам;</w:t>
            </w:r>
          </w:p>
          <w:p w:rsidR="00B43E8D" w:rsidRDefault="00B43E8D" w:rsidP="00CC6D5F">
            <w:r>
              <w:t xml:space="preserve">6.Применять контрольно-измерительные приборы и инструменты;    </w:t>
            </w:r>
          </w:p>
          <w:p w:rsidR="00B43E8D" w:rsidRDefault="00B43E8D" w:rsidP="00CC6D5F">
            <w:r>
              <w:t>7.Производить контроль параметров сложных деталей с помощью контрольно-измерительных инструментов и приборов, обеспечивающих погрешность не ниже 0.01 мм</w:t>
            </w:r>
          </w:p>
          <w:p w:rsidR="00B43E8D" w:rsidRDefault="00B43E8D" w:rsidP="00CC6D5F">
            <w:r>
              <w:t>8.Производить контроль параметров сложных деталей с помощью контрольно-измерительных инструментов, обеспечивающих погрешность не ниже 0,05 мм на токарно-карусельных станках</w:t>
            </w:r>
          </w:p>
          <w:p w:rsidR="00B43E8D" w:rsidRDefault="00B43E8D" w:rsidP="00CC6D5F">
            <w:r>
              <w:t>9.Производить контроль параметров сложных деталей и узлов с помощью контрольно-измерительных инструментов и приборов, обеспечивающих погрешность не ниже 0,0075 мм, и калибров, обеспечивающих погрешность не менее 0,015</w:t>
            </w:r>
          </w:p>
          <w:p w:rsidR="00B43E8D" w:rsidRPr="00555923" w:rsidRDefault="00B43E8D" w:rsidP="00CC6D5F">
            <w:r>
              <w:t>10.Производить контроль параметров сложных деталей с помощью контрольно-измерительных инструментов и приборов, обеспечивающих погрешность не ниже 0,05 мм, и калибров, обеспечивающих погрешность не менее 0,02</w:t>
            </w:r>
          </w:p>
        </w:tc>
        <w:tc>
          <w:tcPr>
            <w:tcW w:w="2840" w:type="dxa"/>
          </w:tcPr>
          <w:p w:rsidR="00B43E8D" w:rsidRPr="00F957DA" w:rsidRDefault="00B43E8D" w:rsidP="00CC6D5F">
            <w:pPr>
              <w:rPr>
                <w:bCs/>
              </w:rPr>
            </w:pPr>
            <w:r w:rsidRPr="00F957DA">
              <w:rPr>
                <w:bCs/>
              </w:rPr>
              <w:t>- чтение машиностроительных чертежей;</w:t>
            </w:r>
          </w:p>
          <w:p w:rsidR="00B43E8D" w:rsidRPr="00F957DA" w:rsidRDefault="00B43E8D" w:rsidP="00CC6D5F">
            <w:pPr>
              <w:rPr>
                <w:bCs/>
              </w:rPr>
            </w:pPr>
            <w:r w:rsidRPr="00F957DA">
              <w:rPr>
                <w:bCs/>
              </w:rPr>
              <w:t>- выбор измерительного инструмента и прибора;</w:t>
            </w:r>
          </w:p>
          <w:p w:rsidR="00B43E8D" w:rsidRPr="00F957DA" w:rsidRDefault="00B43E8D" w:rsidP="00CC6D5F">
            <w:pPr>
              <w:rPr>
                <w:bCs/>
              </w:rPr>
            </w:pPr>
            <w:r w:rsidRPr="00F957DA">
              <w:rPr>
                <w:bCs/>
              </w:rPr>
              <w:t>- выполнение расчетов предельных размеров и допусков;</w:t>
            </w:r>
          </w:p>
          <w:p w:rsidR="00B43E8D" w:rsidRPr="00F957DA" w:rsidRDefault="00B43E8D" w:rsidP="00CC6D5F">
            <w:pPr>
              <w:rPr>
                <w:bCs/>
              </w:rPr>
            </w:pPr>
            <w:r w:rsidRPr="00F957DA">
              <w:rPr>
                <w:bCs/>
              </w:rPr>
              <w:t>- определение вида посадки;</w:t>
            </w:r>
          </w:p>
          <w:p w:rsidR="00B43E8D" w:rsidRPr="00F957DA" w:rsidRDefault="00B43E8D" w:rsidP="00CC6D5F">
            <w:pPr>
              <w:rPr>
                <w:bCs/>
              </w:rPr>
            </w:pPr>
            <w:r w:rsidRPr="00F957DA">
              <w:rPr>
                <w:bCs/>
              </w:rPr>
              <w:t>- графическое определение полей допусков;</w:t>
            </w:r>
          </w:p>
          <w:p w:rsidR="00B43E8D" w:rsidRPr="00F957DA" w:rsidRDefault="00B43E8D" w:rsidP="00CC6D5F">
            <w:pPr>
              <w:rPr>
                <w:bCs/>
              </w:rPr>
            </w:pPr>
            <w:r w:rsidRPr="00F957DA">
              <w:rPr>
                <w:bCs/>
              </w:rPr>
              <w:t>- выбор и применение контрольно-измерительных инструментов и приборов;</w:t>
            </w:r>
          </w:p>
          <w:p w:rsidR="00B43E8D" w:rsidRPr="00555923" w:rsidRDefault="00B43E8D" w:rsidP="00CC6D5F">
            <w:pPr>
              <w:rPr>
                <w:bCs/>
              </w:rPr>
            </w:pPr>
            <w:r w:rsidRPr="00F957DA">
              <w:rPr>
                <w:bCs/>
              </w:rPr>
              <w:t>-чтение показаний с инструментов;</w:t>
            </w:r>
          </w:p>
        </w:tc>
        <w:tc>
          <w:tcPr>
            <w:tcW w:w="2162" w:type="dxa"/>
          </w:tcPr>
          <w:p w:rsidR="00B43E8D" w:rsidRPr="00555923" w:rsidRDefault="00B43E8D" w:rsidP="00CC6D5F">
            <w:pPr>
              <w:rPr>
                <w:bCs/>
              </w:rPr>
            </w:pPr>
            <w:r w:rsidRPr="00555923">
              <w:rPr>
                <w:bCs/>
              </w:rPr>
              <w:t>Оценка выполнения практических работ</w:t>
            </w:r>
          </w:p>
        </w:tc>
      </w:tr>
    </w:tbl>
    <w:p w:rsidR="00155E28" w:rsidRPr="001254AE" w:rsidRDefault="00155E28" w:rsidP="00155E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5E28" w:rsidRPr="001254AE" w:rsidRDefault="00155E28" w:rsidP="00155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5E28" w:rsidRPr="001254AE" w:rsidRDefault="00155E28" w:rsidP="00155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54AE">
        <w:rPr>
          <w:rFonts w:ascii="Times New Roman" w:eastAsia="Times New Roman" w:hAnsi="Times New Roman" w:cs="Times New Roman"/>
          <w:lang w:eastAsia="ru-RU"/>
        </w:rPr>
        <w:lastRenderedPageBreak/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p w:rsidR="00155E28" w:rsidRPr="001254AE" w:rsidRDefault="00155E28" w:rsidP="00155E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686"/>
        <w:gridCol w:w="3260"/>
      </w:tblGrid>
      <w:tr w:rsidR="00155E28" w:rsidRPr="001254AE" w:rsidTr="001106E6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155E28" w:rsidRPr="001254AE" w:rsidTr="001106E6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Балл (отметка)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Вербальный аналог</w:t>
            </w:r>
          </w:p>
        </w:tc>
      </w:tr>
      <w:tr w:rsidR="00155E28" w:rsidRPr="001254AE" w:rsidTr="001106E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90-100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Отлично</w:t>
            </w:r>
          </w:p>
        </w:tc>
      </w:tr>
      <w:tr w:rsidR="00155E28" w:rsidRPr="001254AE" w:rsidTr="001106E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80-70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Хорошо</w:t>
            </w:r>
          </w:p>
        </w:tc>
      </w:tr>
      <w:tr w:rsidR="00155E28" w:rsidRPr="001254AE" w:rsidTr="001106E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60-50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Удовлетворительно </w:t>
            </w:r>
          </w:p>
        </w:tc>
      </w:tr>
      <w:tr w:rsidR="00155E28" w:rsidRPr="001254AE" w:rsidTr="001106E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Менее 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28" w:rsidRPr="001254AE" w:rsidRDefault="00155E28" w:rsidP="009B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4AE">
              <w:rPr>
                <w:rFonts w:ascii="Times New Roman" w:eastAsia="Times New Roman" w:hAnsi="Times New Roman" w:cs="Times New Roman"/>
                <w:lang w:eastAsia="ru-RU"/>
              </w:rPr>
              <w:t>Не удовлетворительно</w:t>
            </w:r>
          </w:p>
        </w:tc>
      </w:tr>
    </w:tbl>
    <w:p w:rsidR="00155E28" w:rsidRPr="001254AE" w:rsidRDefault="00155E28" w:rsidP="00155E28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55E28" w:rsidRDefault="00155E28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106E6" w:rsidRDefault="001106E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106E6" w:rsidRDefault="001106E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106E6" w:rsidRDefault="001106E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106E6" w:rsidRDefault="001106E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106E6" w:rsidRPr="001254AE" w:rsidRDefault="001106E6" w:rsidP="004D5386">
      <w:pPr>
        <w:tabs>
          <w:tab w:val="left" w:pos="127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Default="00B43E8D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 Информационное обеспечение реализации программы</w:t>
      </w: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Багдасарова Т.А. Допуски и технические измерения. Рабочая тетрадь –М.: ОИЦ «Академия» 20</w:t>
      </w:r>
      <w:r w:rsidR="00D550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Багдасарова Т.А. Допуски и технические измерения. Контрольные материалы –М.: ОИЦ «Академия» </w:t>
      </w:r>
      <w:r w:rsidR="00D55079"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550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3.Багдасарова Т.А. Допуски и технические измерения. Лабораторно-практические работы М.: ОИЦ «Академия», </w:t>
      </w:r>
      <w:r w:rsidR="00D55079"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550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1.- http://ktf.krk.ru/courses/foet/ </w:t>
      </w: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(Сайт содержит информацию по разделу «Допуски и посадки»)</w:t>
      </w: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>2.- http://www.college.ru/enportal/physics/content/chapter4/section/paragraph8/the</w:t>
      </w: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ory.html </w:t>
      </w: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3.Технические измерения и приборы [Электронный ресурс] /форма доступа / </w:t>
      </w:r>
      <w:proofErr w:type="gramStart"/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>www.mami.ru/kaf/aipu/techizm1.doc ,</w:t>
      </w:r>
      <w:proofErr w:type="gramEnd"/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свободный.</w:t>
      </w: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>4.Технические измерения- Изготовление изделий из металла [Электронный ресурс] /форма доступа / machineguide.ru/publ/izgotovlenie_izdelii_iz.../22-1-0-</w:t>
      </w:r>
      <w:proofErr w:type="gramStart"/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>77,свободный</w:t>
      </w:r>
      <w:proofErr w:type="gramEnd"/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>5.Допуски и технические измерения [Электронный ресурс] /форма доступа/ elmashina.ru/</w:t>
      </w:r>
      <w:proofErr w:type="spellStart"/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>content</w:t>
      </w:r>
      <w:proofErr w:type="spellEnd"/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>blogcategory</w:t>
      </w:r>
      <w:proofErr w:type="spellEnd"/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>/19/40/, свободный.</w:t>
      </w:r>
    </w:p>
    <w:p w:rsidR="00B43E8D" w:rsidRPr="00B43E8D" w:rsidRDefault="00B43E8D" w:rsidP="00B4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6.Технические измерения в машиностроении [Электронный ресурс] /форма доступа/- </w:t>
      </w:r>
    </w:p>
    <w:p w:rsidR="00C03786" w:rsidRDefault="00C03786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03786" w:rsidRDefault="00C03786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D5386" w:rsidRPr="001254AE" w:rsidRDefault="004D5386" w:rsidP="004D5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lang w:eastAsia="ru-RU"/>
        </w:rPr>
      </w:pPr>
    </w:p>
    <w:sectPr w:rsidR="004D5386" w:rsidRPr="001254AE" w:rsidSect="00457ABF">
      <w:pgSz w:w="11906" w:h="16838"/>
      <w:pgMar w:top="73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0B643D71"/>
    <w:multiLevelType w:val="hybridMultilevel"/>
    <w:tmpl w:val="4D3A37F0"/>
    <w:lvl w:ilvl="0" w:tplc="602A9C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4A9F"/>
    <w:multiLevelType w:val="hybridMultilevel"/>
    <w:tmpl w:val="D096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7D547D4C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E43ED"/>
    <w:multiLevelType w:val="hybridMultilevel"/>
    <w:tmpl w:val="19E6F17A"/>
    <w:lvl w:ilvl="0" w:tplc="8AE4D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749FE"/>
    <w:multiLevelType w:val="hybridMultilevel"/>
    <w:tmpl w:val="D916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05B85"/>
    <w:multiLevelType w:val="hybridMultilevel"/>
    <w:tmpl w:val="87A68D92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7" w15:restartNumberingAfterBreak="0">
    <w:nsid w:val="3EB864D5"/>
    <w:multiLevelType w:val="hybridMultilevel"/>
    <w:tmpl w:val="6B201C9C"/>
    <w:lvl w:ilvl="0" w:tplc="CD023DE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F4454B9"/>
    <w:multiLevelType w:val="hybridMultilevel"/>
    <w:tmpl w:val="171C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859F0"/>
    <w:multiLevelType w:val="hybridMultilevel"/>
    <w:tmpl w:val="58CAD2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6136D"/>
    <w:multiLevelType w:val="hybridMultilevel"/>
    <w:tmpl w:val="1E5C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BA240EE"/>
    <w:multiLevelType w:val="hybridMultilevel"/>
    <w:tmpl w:val="42C8581A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3" w15:restartNumberingAfterBreak="0">
    <w:nsid w:val="54EF2881"/>
    <w:multiLevelType w:val="hybridMultilevel"/>
    <w:tmpl w:val="2A38230A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4" w15:restartNumberingAfterBreak="0">
    <w:nsid w:val="58C83C56"/>
    <w:multiLevelType w:val="hybridMultilevel"/>
    <w:tmpl w:val="9666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540FF"/>
    <w:multiLevelType w:val="multilevel"/>
    <w:tmpl w:val="503223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49A2CE6"/>
    <w:multiLevelType w:val="hybridMultilevel"/>
    <w:tmpl w:val="61B4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B3FA8"/>
    <w:multiLevelType w:val="hybridMultilevel"/>
    <w:tmpl w:val="8ACA0F5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6"/>
  </w:num>
  <w:num w:numId="5">
    <w:abstractNumId w:val="8"/>
  </w:num>
  <w:num w:numId="6">
    <w:abstractNumId w:val="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12"/>
  </w:num>
  <w:num w:numId="19">
    <w:abstractNumId w:val="6"/>
  </w:num>
  <w:num w:numId="20">
    <w:abstractNumId w:val="13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C0"/>
    <w:rsid w:val="00015179"/>
    <w:rsid w:val="0002292D"/>
    <w:rsid w:val="0002721B"/>
    <w:rsid w:val="00052D7D"/>
    <w:rsid w:val="00064A62"/>
    <w:rsid w:val="00066736"/>
    <w:rsid w:val="000C0846"/>
    <w:rsid w:val="000D0E2E"/>
    <w:rsid w:val="000F4615"/>
    <w:rsid w:val="00105386"/>
    <w:rsid w:val="00105413"/>
    <w:rsid w:val="001106E6"/>
    <w:rsid w:val="00114CA8"/>
    <w:rsid w:val="001254AE"/>
    <w:rsid w:val="00146B68"/>
    <w:rsid w:val="00155E28"/>
    <w:rsid w:val="00162775"/>
    <w:rsid w:val="00166599"/>
    <w:rsid w:val="00193AB5"/>
    <w:rsid w:val="001A37B2"/>
    <w:rsid w:val="001A71C7"/>
    <w:rsid w:val="001D6FC5"/>
    <w:rsid w:val="001D76D8"/>
    <w:rsid w:val="001F7DBD"/>
    <w:rsid w:val="0021362B"/>
    <w:rsid w:val="00217C46"/>
    <w:rsid w:val="0026097C"/>
    <w:rsid w:val="002642C0"/>
    <w:rsid w:val="002B0098"/>
    <w:rsid w:val="002D0AD3"/>
    <w:rsid w:val="0034262F"/>
    <w:rsid w:val="003571E6"/>
    <w:rsid w:val="00362F89"/>
    <w:rsid w:val="0038529C"/>
    <w:rsid w:val="003D3804"/>
    <w:rsid w:val="003D4601"/>
    <w:rsid w:val="003E557B"/>
    <w:rsid w:val="00424132"/>
    <w:rsid w:val="00432093"/>
    <w:rsid w:val="00457ABF"/>
    <w:rsid w:val="004A367E"/>
    <w:rsid w:val="004B68CF"/>
    <w:rsid w:val="004D5386"/>
    <w:rsid w:val="00500857"/>
    <w:rsid w:val="00511CCA"/>
    <w:rsid w:val="00562E20"/>
    <w:rsid w:val="00585A1F"/>
    <w:rsid w:val="00593614"/>
    <w:rsid w:val="005C4EE7"/>
    <w:rsid w:val="005E3394"/>
    <w:rsid w:val="005F3DC4"/>
    <w:rsid w:val="00611BD7"/>
    <w:rsid w:val="00630E9F"/>
    <w:rsid w:val="00643735"/>
    <w:rsid w:val="00643CB9"/>
    <w:rsid w:val="0067589B"/>
    <w:rsid w:val="00681A77"/>
    <w:rsid w:val="00682C7B"/>
    <w:rsid w:val="00696CB9"/>
    <w:rsid w:val="006F7DF0"/>
    <w:rsid w:val="007026E3"/>
    <w:rsid w:val="007029BB"/>
    <w:rsid w:val="00725C4E"/>
    <w:rsid w:val="0075113C"/>
    <w:rsid w:val="00763149"/>
    <w:rsid w:val="007D11EE"/>
    <w:rsid w:val="00806C8A"/>
    <w:rsid w:val="00816BC7"/>
    <w:rsid w:val="00847F95"/>
    <w:rsid w:val="00870CB5"/>
    <w:rsid w:val="0088705D"/>
    <w:rsid w:val="008A4A90"/>
    <w:rsid w:val="008C3BEA"/>
    <w:rsid w:val="00914485"/>
    <w:rsid w:val="00972DAA"/>
    <w:rsid w:val="00981BCE"/>
    <w:rsid w:val="0099290F"/>
    <w:rsid w:val="009B3D09"/>
    <w:rsid w:val="009C7CEC"/>
    <w:rsid w:val="00A649AB"/>
    <w:rsid w:val="00A67724"/>
    <w:rsid w:val="00A705C7"/>
    <w:rsid w:val="00A7780B"/>
    <w:rsid w:val="00AA68B3"/>
    <w:rsid w:val="00AA7F54"/>
    <w:rsid w:val="00AB609E"/>
    <w:rsid w:val="00AC4FCE"/>
    <w:rsid w:val="00AC568E"/>
    <w:rsid w:val="00AC790F"/>
    <w:rsid w:val="00B30633"/>
    <w:rsid w:val="00B312E8"/>
    <w:rsid w:val="00B3488F"/>
    <w:rsid w:val="00B403A5"/>
    <w:rsid w:val="00B43E8D"/>
    <w:rsid w:val="00B61306"/>
    <w:rsid w:val="00B8164C"/>
    <w:rsid w:val="00C017CE"/>
    <w:rsid w:val="00C03786"/>
    <w:rsid w:val="00C41BB7"/>
    <w:rsid w:val="00C47E4E"/>
    <w:rsid w:val="00C57C12"/>
    <w:rsid w:val="00C80789"/>
    <w:rsid w:val="00C9053D"/>
    <w:rsid w:val="00C94F03"/>
    <w:rsid w:val="00CC5881"/>
    <w:rsid w:val="00CE2FBC"/>
    <w:rsid w:val="00CF157D"/>
    <w:rsid w:val="00D143A3"/>
    <w:rsid w:val="00D46452"/>
    <w:rsid w:val="00D55079"/>
    <w:rsid w:val="00D55F95"/>
    <w:rsid w:val="00D561D4"/>
    <w:rsid w:val="00D92C83"/>
    <w:rsid w:val="00DA735D"/>
    <w:rsid w:val="00DD02B7"/>
    <w:rsid w:val="00DD38A6"/>
    <w:rsid w:val="00E42820"/>
    <w:rsid w:val="00E65CB1"/>
    <w:rsid w:val="00E732BB"/>
    <w:rsid w:val="00E826AB"/>
    <w:rsid w:val="00EA32A8"/>
    <w:rsid w:val="00EA4329"/>
    <w:rsid w:val="00EB7DD5"/>
    <w:rsid w:val="00EC46C9"/>
    <w:rsid w:val="00EC52ED"/>
    <w:rsid w:val="00EE6AFA"/>
    <w:rsid w:val="00F314C7"/>
    <w:rsid w:val="00F42504"/>
    <w:rsid w:val="00F72CC2"/>
    <w:rsid w:val="00FB3487"/>
    <w:rsid w:val="00FF1F91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0CFA"/>
  <w15:docId w15:val="{16454B92-B5DA-401C-A521-95515E43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26A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826AB"/>
    <w:pPr>
      <w:ind w:left="720"/>
      <w:contextualSpacing/>
    </w:pPr>
  </w:style>
  <w:style w:type="table" w:styleId="a3">
    <w:name w:val="Table Grid"/>
    <w:basedOn w:val="a1"/>
    <w:uiPriority w:val="59"/>
    <w:rsid w:val="00E8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6AB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rsid w:val="005008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4D53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1F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7"/>
    <w:basedOn w:val="a0"/>
    <w:uiPriority w:val="99"/>
    <w:rsid w:val="00AC790F"/>
    <w:rPr>
      <w:rFonts w:ascii="Times New Roman" w:hAnsi="Times New Roman" w:cs="Times New Roman"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9A96-591F-4226-A2FE-00E6A743B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МО ВИТ</Company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66</cp:revision>
  <cp:lastPrinted>2019-04-12T08:27:00Z</cp:lastPrinted>
  <dcterms:created xsi:type="dcterms:W3CDTF">2020-01-24T13:07:00Z</dcterms:created>
  <dcterms:modified xsi:type="dcterms:W3CDTF">2023-09-29T16:40:00Z</dcterms:modified>
</cp:coreProperties>
</file>